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901D" w14:textId="77777777" w:rsidR="002E7F66" w:rsidRPr="00241DBA" w:rsidRDefault="00F410FA">
      <w:pPr>
        <w:pStyle w:val="Rubrik1"/>
        <w:spacing w:before="74"/>
        <w:ind w:left="195" w:firstLine="0"/>
      </w:pPr>
      <w:r w:rsidRPr="00241DBA">
        <w:t>KURSBESKRIVNING</w:t>
      </w:r>
    </w:p>
    <w:p w14:paraId="626B51E5" w14:textId="77777777" w:rsidR="002E7F66" w:rsidRPr="00241DBA" w:rsidRDefault="00F410FA">
      <w:pPr>
        <w:pStyle w:val="Liststycke"/>
        <w:numPr>
          <w:ilvl w:val="0"/>
          <w:numId w:val="3"/>
        </w:numPr>
        <w:tabs>
          <w:tab w:val="left" w:pos="511"/>
        </w:tabs>
        <w:spacing w:before="268" w:line="321" w:lineRule="exact"/>
        <w:ind w:hanging="316"/>
        <w:rPr>
          <w:rFonts w:ascii="Arial"/>
          <w:b/>
          <w:sz w:val="28"/>
        </w:rPr>
      </w:pPr>
      <w:r w:rsidRPr="00241DBA">
        <w:rPr>
          <w:rFonts w:ascii="Arial"/>
          <w:b/>
          <w:sz w:val="28"/>
        </w:rPr>
        <w:t>Utbildningens</w:t>
      </w:r>
      <w:r w:rsidRPr="00241DBA">
        <w:rPr>
          <w:rFonts w:ascii="Arial"/>
          <w:b/>
          <w:spacing w:val="-3"/>
          <w:sz w:val="28"/>
        </w:rPr>
        <w:t xml:space="preserve"> </w:t>
      </w:r>
      <w:r w:rsidRPr="00241DBA">
        <w:rPr>
          <w:rFonts w:ascii="Arial"/>
          <w:b/>
          <w:sz w:val="28"/>
        </w:rPr>
        <w:t>titel</w:t>
      </w:r>
    </w:p>
    <w:p w14:paraId="4A31A238" w14:textId="77777777" w:rsidR="002E7F66" w:rsidRPr="00241DBA" w:rsidRDefault="00F410FA">
      <w:pPr>
        <w:pStyle w:val="Brdtext"/>
        <w:spacing w:line="275" w:lineRule="exact"/>
        <w:ind w:left="195"/>
      </w:pPr>
      <w:r w:rsidRPr="00241DBA">
        <w:t>Detektorer</w:t>
      </w:r>
      <w:r w:rsidRPr="00241DBA">
        <w:rPr>
          <w:spacing w:val="-3"/>
        </w:rPr>
        <w:t xml:space="preserve"> </w:t>
      </w:r>
      <w:r w:rsidRPr="00241DBA">
        <w:t>och</w:t>
      </w:r>
      <w:r w:rsidRPr="00241DBA">
        <w:rPr>
          <w:spacing w:val="-1"/>
        </w:rPr>
        <w:t xml:space="preserve"> </w:t>
      </w:r>
      <w:r w:rsidRPr="00241DBA">
        <w:t>mätmetoder</w:t>
      </w:r>
      <w:r w:rsidRPr="00241DBA">
        <w:rPr>
          <w:spacing w:val="-2"/>
        </w:rPr>
        <w:t xml:space="preserve"> </w:t>
      </w:r>
      <w:r w:rsidRPr="00241DBA">
        <w:t>inom</w:t>
      </w:r>
      <w:r w:rsidRPr="00241DBA">
        <w:rPr>
          <w:spacing w:val="-1"/>
        </w:rPr>
        <w:t xml:space="preserve"> </w:t>
      </w:r>
      <w:r w:rsidRPr="00241DBA">
        <w:t>strålskydd</w:t>
      </w:r>
      <w:r w:rsidRPr="00241DBA">
        <w:rPr>
          <w:spacing w:val="-1"/>
        </w:rPr>
        <w:t xml:space="preserve"> </w:t>
      </w:r>
      <w:r w:rsidRPr="00241DBA">
        <w:t>och</w:t>
      </w:r>
      <w:r w:rsidRPr="00241DBA">
        <w:rPr>
          <w:spacing w:val="-1"/>
        </w:rPr>
        <w:t xml:space="preserve"> </w:t>
      </w:r>
      <w:r w:rsidRPr="00241DBA">
        <w:t>beredskap</w:t>
      </w:r>
    </w:p>
    <w:p w14:paraId="6D292AFD" w14:textId="77777777" w:rsidR="002E7F66" w:rsidRPr="00241DBA" w:rsidRDefault="002E7F66">
      <w:pPr>
        <w:pStyle w:val="Brdtext"/>
        <w:spacing w:before="2"/>
      </w:pPr>
    </w:p>
    <w:p w14:paraId="5F631449" w14:textId="77777777" w:rsidR="002E7F66" w:rsidRPr="00241DBA" w:rsidRDefault="00F410FA">
      <w:pPr>
        <w:pStyle w:val="Rubrik1"/>
        <w:numPr>
          <w:ilvl w:val="0"/>
          <w:numId w:val="3"/>
        </w:numPr>
        <w:tabs>
          <w:tab w:val="left" w:pos="511"/>
        </w:tabs>
        <w:spacing w:before="1" w:line="321" w:lineRule="exact"/>
        <w:ind w:hanging="316"/>
      </w:pPr>
      <w:r w:rsidRPr="00241DBA">
        <w:t>Typ</w:t>
      </w:r>
      <w:r w:rsidRPr="00241DBA">
        <w:rPr>
          <w:spacing w:val="-2"/>
        </w:rPr>
        <w:t xml:space="preserve"> </w:t>
      </w:r>
      <w:r w:rsidRPr="00241DBA">
        <w:t>av</w:t>
      </w:r>
      <w:r w:rsidRPr="00241DBA">
        <w:rPr>
          <w:spacing w:val="-4"/>
        </w:rPr>
        <w:t xml:space="preserve"> </w:t>
      </w:r>
      <w:r w:rsidRPr="00241DBA">
        <w:t>utbildning</w:t>
      </w:r>
    </w:p>
    <w:p w14:paraId="770E0F68" w14:textId="77777777" w:rsidR="002E7F66" w:rsidRPr="00241DBA" w:rsidRDefault="00F410FA">
      <w:pPr>
        <w:pStyle w:val="Brdtext"/>
        <w:spacing w:line="275" w:lineRule="exact"/>
        <w:ind w:left="195"/>
      </w:pPr>
      <w:r w:rsidRPr="00241DBA">
        <w:t>Fortbildning</w:t>
      </w:r>
      <w:r w:rsidRPr="00241DBA">
        <w:rPr>
          <w:spacing w:val="-5"/>
        </w:rPr>
        <w:t xml:space="preserve"> </w:t>
      </w:r>
      <w:r w:rsidRPr="00241DBA">
        <w:t>för</w:t>
      </w:r>
      <w:r w:rsidRPr="00241DBA">
        <w:rPr>
          <w:spacing w:val="-2"/>
        </w:rPr>
        <w:t xml:space="preserve"> </w:t>
      </w:r>
      <w:r w:rsidRPr="00241DBA">
        <w:t>legitimerade</w:t>
      </w:r>
      <w:r w:rsidRPr="00241DBA">
        <w:rPr>
          <w:spacing w:val="-2"/>
        </w:rPr>
        <w:t xml:space="preserve"> </w:t>
      </w:r>
      <w:r w:rsidRPr="00241DBA">
        <w:t>sjukhusfysiker</w:t>
      </w:r>
    </w:p>
    <w:p w14:paraId="7171EF48" w14:textId="77777777" w:rsidR="002E7F66" w:rsidRPr="00241DBA" w:rsidRDefault="002E7F66">
      <w:pPr>
        <w:pStyle w:val="Brdtext"/>
        <w:spacing w:before="2"/>
      </w:pPr>
    </w:p>
    <w:p w14:paraId="3AF58994" w14:textId="77777777" w:rsidR="002E7F66" w:rsidRPr="00241DBA" w:rsidRDefault="00F410FA">
      <w:pPr>
        <w:pStyle w:val="Liststycke"/>
        <w:numPr>
          <w:ilvl w:val="0"/>
          <w:numId w:val="3"/>
        </w:numPr>
        <w:tabs>
          <w:tab w:val="left" w:pos="511"/>
        </w:tabs>
        <w:ind w:left="195" w:right="6930" w:firstLine="0"/>
        <w:rPr>
          <w:rFonts w:ascii="Arial" w:hAnsi="Arial"/>
          <w:sz w:val="28"/>
        </w:rPr>
      </w:pPr>
      <w:r w:rsidRPr="00241DBA">
        <w:rPr>
          <w:rFonts w:ascii="Arial" w:hAnsi="Arial"/>
          <w:b/>
          <w:sz w:val="28"/>
        </w:rPr>
        <w:t>Ämnesområde</w:t>
      </w:r>
      <w:r w:rsidRPr="00241DBA">
        <w:rPr>
          <w:rFonts w:ascii="Arial" w:hAnsi="Arial"/>
          <w:b/>
          <w:spacing w:val="-75"/>
          <w:sz w:val="28"/>
        </w:rPr>
        <w:t xml:space="preserve"> </w:t>
      </w:r>
      <w:r w:rsidRPr="00241DBA">
        <w:rPr>
          <w:sz w:val="24"/>
        </w:rPr>
        <w:t>Medicinsk radiofysik</w:t>
      </w:r>
      <w:r w:rsidRPr="00241DBA">
        <w:rPr>
          <w:spacing w:val="1"/>
          <w:sz w:val="24"/>
        </w:rPr>
        <w:t xml:space="preserve"> </w:t>
      </w:r>
      <w:r w:rsidRPr="00241DBA">
        <w:rPr>
          <w:sz w:val="24"/>
        </w:rPr>
        <w:t>Strålskydd</w:t>
      </w:r>
    </w:p>
    <w:p w14:paraId="78ABC64F" w14:textId="77777777" w:rsidR="002E7F66" w:rsidRPr="00241DBA" w:rsidRDefault="00F410FA">
      <w:pPr>
        <w:pStyle w:val="Brdtext"/>
        <w:spacing w:line="273" w:lineRule="exact"/>
        <w:ind w:left="196"/>
      </w:pPr>
      <w:r w:rsidRPr="00241DBA">
        <w:t>Beredskap</w:t>
      </w:r>
      <w:r w:rsidRPr="00241DBA">
        <w:rPr>
          <w:spacing w:val="-2"/>
        </w:rPr>
        <w:t xml:space="preserve"> </w:t>
      </w:r>
      <w:r w:rsidRPr="00241DBA">
        <w:t>mot</w:t>
      </w:r>
      <w:r w:rsidRPr="00241DBA">
        <w:rPr>
          <w:spacing w:val="-1"/>
        </w:rPr>
        <w:t xml:space="preserve"> </w:t>
      </w:r>
      <w:r w:rsidRPr="00241DBA">
        <w:t>radiologiska</w:t>
      </w:r>
      <w:r w:rsidRPr="00241DBA">
        <w:rPr>
          <w:spacing w:val="-2"/>
        </w:rPr>
        <w:t xml:space="preserve"> </w:t>
      </w:r>
      <w:r w:rsidRPr="00241DBA">
        <w:t>och</w:t>
      </w:r>
      <w:r w:rsidRPr="00241DBA">
        <w:rPr>
          <w:spacing w:val="-1"/>
        </w:rPr>
        <w:t xml:space="preserve"> </w:t>
      </w:r>
      <w:r w:rsidRPr="00241DBA">
        <w:t>nukleära</w:t>
      </w:r>
      <w:r w:rsidRPr="00241DBA">
        <w:rPr>
          <w:spacing w:val="-2"/>
        </w:rPr>
        <w:t xml:space="preserve"> </w:t>
      </w:r>
      <w:r w:rsidRPr="00241DBA">
        <w:t>nödsituationer</w:t>
      </w:r>
    </w:p>
    <w:p w14:paraId="70E3B2D7" w14:textId="77777777" w:rsidR="002E7F66" w:rsidRPr="00241DBA" w:rsidRDefault="002E7F66">
      <w:pPr>
        <w:pStyle w:val="Brdtext"/>
        <w:spacing w:before="2"/>
      </w:pPr>
    </w:p>
    <w:p w14:paraId="6A50E2E8" w14:textId="359A6BBF" w:rsidR="002E7F66" w:rsidRPr="00241DBA" w:rsidRDefault="00F410FA">
      <w:pPr>
        <w:pStyle w:val="Rubrik1"/>
        <w:numPr>
          <w:ilvl w:val="0"/>
          <w:numId w:val="3"/>
        </w:numPr>
        <w:tabs>
          <w:tab w:val="left" w:pos="511"/>
        </w:tabs>
        <w:spacing w:line="321" w:lineRule="exact"/>
        <w:ind w:hanging="316"/>
        <w:rPr>
          <w:b w:val="0"/>
        </w:rPr>
      </w:pPr>
      <w:r w:rsidRPr="00241DBA">
        <w:t>Kort</w:t>
      </w:r>
      <w:r w:rsidRPr="00241DBA">
        <w:rPr>
          <w:spacing w:val="-4"/>
        </w:rPr>
        <w:t xml:space="preserve"> </w:t>
      </w:r>
      <w:r w:rsidRPr="00241DBA">
        <w:t>sammanfattning</w:t>
      </w:r>
      <w:r w:rsidRPr="00241DBA">
        <w:rPr>
          <w:spacing w:val="-2"/>
        </w:rPr>
        <w:t xml:space="preserve"> </w:t>
      </w:r>
      <w:r w:rsidRPr="00241DBA">
        <w:t>av</w:t>
      </w:r>
      <w:r w:rsidRPr="00241DBA">
        <w:rPr>
          <w:spacing w:val="-5"/>
        </w:rPr>
        <w:t xml:space="preserve"> </w:t>
      </w:r>
      <w:r w:rsidRPr="00241DBA">
        <w:t>utbildningen</w:t>
      </w:r>
    </w:p>
    <w:p w14:paraId="3C1DC169" w14:textId="7C0FA9DA" w:rsidR="002E7F66" w:rsidRPr="00241DBA" w:rsidRDefault="00D62A3C" w:rsidP="001B786E">
      <w:pPr>
        <w:pStyle w:val="Brdtext"/>
        <w:ind w:left="195" w:right="131"/>
        <w:rPr>
          <w:spacing w:val="-57"/>
        </w:rPr>
      </w:pPr>
      <w:r w:rsidRPr="00241DBA">
        <w:t>Kunskap om detektorers karakteristik</w:t>
      </w:r>
      <w:r w:rsidRPr="00241DBA">
        <w:rPr>
          <w:spacing w:val="1"/>
        </w:rPr>
        <w:t xml:space="preserve"> </w:t>
      </w:r>
      <w:r w:rsidRPr="00241DBA">
        <w:t>och ba</w:t>
      </w:r>
      <w:r w:rsidR="001F068F" w:rsidRPr="00241DBA">
        <w:t xml:space="preserve">sal </w:t>
      </w:r>
      <w:r w:rsidRPr="00241DBA">
        <w:t>erfarenhet av hur de vanligaste indikeringsinstrumenten fungerar</w:t>
      </w:r>
      <w:r w:rsidR="001F068F" w:rsidRPr="00241DBA">
        <w:t xml:space="preserve"> är</w:t>
      </w:r>
      <w:r w:rsidRPr="00241DBA">
        <w:t xml:space="preserve"> </w:t>
      </w:r>
      <w:r w:rsidR="001F068F" w:rsidRPr="00241DBA">
        <w:t>e</w:t>
      </w:r>
      <w:r w:rsidR="00F410FA" w:rsidRPr="00241DBA">
        <w:t>n förutsättning för att medicinska strålningsfysiker ska kunna agera säkert i sin yrkesroll i</w:t>
      </w:r>
      <w:r w:rsidR="00F410FA" w:rsidRPr="00241DBA">
        <w:rPr>
          <w:spacing w:val="1"/>
        </w:rPr>
        <w:t xml:space="preserve"> </w:t>
      </w:r>
      <w:r w:rsidR="00F410FA" w:rsidRPr="00241DBA">
        <w:t>händelse av en radiologisk eller nukleär nödsituation. Denna kurs består av</w:t>
      </w:r>
      <w:r w:rsidR="00F410FA" w:rsidRPr="00241DBA">
        <w:rPr>
          <w:spacing w:val="1"/>
        </w:rPr>
        <w:t xml:space="preserve"> </w:t>
      </w:r>
      <w:r w:rsidR="00F410FA" w:rsidRPr="00241DBA">
        <w:t xml:space="preserve">två delar, där den första delen behandlar teorin bakom olika strålningsdetektorers </w:t>
      </w:r>
      <w:r w:rsidR="001B786E" w:rsidRPr="00241DBA">
        <w:t xml:space="preserve">karakteristik och </w:t>
      </w:r>
      <w:r w:rsidR="00F410FA" w:rsidRPr="00241DBA">
        <w:t xml:space="preserve">en kortfattad beskrivning hur </w:t>
      </w:r>
      <w:r w:rsidR="00DC3CA4" w:rsidRPr="00241DBA">
        <w:t xml:space="preserve">olika </w:t>
      </w:r>
      <w:r w:rsidR="00F410FA" w:rsidRPr="00241DBA">
        <w:t>detektormaterial idag kombineras med modern</w:t>
      </w:r>
      <w:r w:rsidR="00F410FA" w:rsidRPr="00241DBA">
        <w:rPr>
          <w:spacing w:val="1"/>
        </w:rPr>
        <w:t xml:space="preserve"> </w:t>
      </w:r>
      <w:r w:rsidR="00F410FA" w:rsidRPr="00241DBA">
        <w:t>elektronik för att få ut optimal prestanda. Den andra delen utgörs av ett antal praktiska</w:t>
      </w:r>
      <w:r w:rsidR="00F410FA" w:rsidRPr="00241DBA">
        <w:rPr>
          <w:spacing w:val="1"/>
        </w:rPr>
        <w:t xml:space="preserve"> </w:t>
      </w:r>
      <w:r w:rsidR="00F410FA" w:rsidRPr="00241DBA">
        <w:t xml:space="preserve">laborativa moment under </w:t>
      </w:r>
      <w:r w:rsidR="00FF26E2" w:rsidRPr="00241DBA">
        <w:t xml:space="preserve">två </w:t>
      </w:r>
      <w:r w:rsidR="00F410FA" w:rsidRPr="00241DBA">
        <w:t>dagar i en realistisk miljö för att lokalisera, identifiera och</w:t>
      </w:r>
      <w:r w:rsidR="00F410FA" w:rsidRPr="00241DBA">
        <w:rPr>
          <w:spacing w:val="1"/>
        </w:rPr>
        <w:t xml:space="preserve"> </w:t>
      </w:r>
      <w:r w:rsidR="00F410FA" w:rsidRPr="00241DBA">
        <w:t xml:space="preserve">kvantifiera strålkällor. Indikering av olika exponeringssituationer och strålningsmiljöer </w:t>
      </w:r>
      <w:r w:rsidR="00FF26E2" w:rsidRPr="00241DBA">
        <w:t xml:space="preserve">kräver varierande </w:t>
      </w:r>
      <w:r w:rsidR="00F410FA" w:rsidRPr="00241DBA">
        <w:t xml:space="preserve">typer av detektorer, och i denna kurs </w:t>
      </w:r>
      <w:r w:rsidR="00DC3CA4" w:rsidRPr="00241DBA">
        <w:t>diskuteras och övas de olika</w:t>
      </w:r>
      <w:r w:rsidR="00F410FA" w:rsidRPr="00241DBA">
        <w:t xml:space="preserve"> instrumentens</w:t>
      </w:r>
      <w:r w:rsidR="00F410FA" w:rsidRPr="00241DBA">
        <w:rPr>
          <w:spacing w:val="1"/>
        </w:rPr>
        <w:t xml:space="preserve"> </w:t>
      </w:r>
      <w:r w:rsidR="00F410FA" w:rsidRPr="00241DBA">
        <w:t>tillämpbarhet i viktiga</w:t>
      </w:r>
      <w:r w:rsidR="00F410FA" w:rsidRPr="00241DBA">
        <w:rPr>
          <w:spacing w:val="-1"/>
        </w:rPr>
        <w:t xml:space="preserve"> </w:t>
      </w:r>
      <w:r w:rsidR="00F410FA" w:rsidRPr="00241DBA">
        <w:t>scenarier.</w:t>
      </w:r>
    </w:p>
    <w:p w14:paraId="5C91BEE5" w14:textId="77777777" w:rsidR="002E7F66" w:rsidRPr="00241DBA" w:rsidRDefault="002E7F66">
      <w:pPr>
        <w:pStyle w:val="Brdtext"/>
        <w:spacing w:before="10"/>
        <w:rPr>
          <w:sz w:val="23"/>
        </w:rPr>
      </w:pPr>
    </w:p>
    <w:p w14:paraId="5E554AA8" w14:textId="7F57CF39" w:rsidR="002E7F66" w:rsidRPr="00241DBA" w:rsidRDefault="00F410FA">
      <w:pPr>
        <w:pStyle w:val="Brdtext"/>
        <w:spacing w:before="1"/>
        <w:ind w:left="195" w:right="177"/>
      </w:pPr>
      <w:r w:rsidRPr="00241DBA">
        <w:t>Utbildningen ges som kompetensutvecklingskurs för kliniskt verksamma sjukhusfysiker. Den</w:t>
      </w:r>
      <w:r w:rsidRPr="00241DBA">
        <w:rPr>
          <w:spacing w:val="-57"/>
        </w:rPr>
        <w:t xml:space="preserve"> </w:t>
      </w:r>
      <w:r w:rsidRPr="00241DBA">
        <w:t>är uppdelad i två delar (om tre</w:t>
      </w:r>
      <w:r w:rsidR="005071DD" w:rsidRPr="00241DBA">
        <w:t xml:space="preserve"> respektive två</w:t>
      </w:r>
      <w:r w:rsidRPr="00241DBA">
        <w:t xml:space="preserve"> dagar). Möjlighet finns att enbart gå den teoretiska</w:t>
      </w:r>
      <w:r w:rsidRPr="00241DBA">
        <w:rPr>
          <w:spacing w:val="1"/>
        </w:rPr>
        <w:t xml:space="preserve"> </w:t>
      </w:r>
      <w:r w:rsidRPr="00241DBA">
        <w:t xml:space="preserve">delen (Del 1). För att gå den praktiska delen (Del 2) krävs däremot att man gått kursens </w:t>
      </w:r>
      <w:proofErr w:type="gramStart"/>
      <w:r w:rsidRPr="00241DBA">
        <w:t>första</w:t>
      </w:r>
      <w:r w:rsidR="005071DD" w:rsidRPr="00241DBA">
        <w:t xml:space="preserve"> </w:t>
      </w:r>
      <w:r w:rsidRPr="00241DBA">
        <w:rPr>
          <w:spacing w:val="-57"/>
        </w:rPr>
        <w:t xml:space="preserve"> </w:t>
      </w:r>
      <w:r w:rsidRPr="00241DBA">
        <w:t>del</w:t>
      </w:r>
      <w:proofErr w:type="gramEnd"/>
      <w:r w:rsidRPr="00241DBA">
        <w:rPr>
          <w:spacing w:val="-1"/>
        </w:rPr>
        <w:t xml:space="preserve"> </w:t>
      </w:r>
      <w:r w:rsidRPr="00241DBA">
        <w:t>(Del 1).</w:t>
      </w:r>
    </w:p>
    <w:p w14:paraId="091DE55A" w14:textId="77777777" w:rsidR="002E7F66" w:rsidRPr="00241DBA" w:rsidRDefault="002E7F66">
      <w:pPr>
        <w:pStyle w:val="Brdtext"/>
        <w:spacing w:before="2"/>
      </w:pPr>
    </w:p>
    <w:p w14:paraId="5AF46AC3" w14:textId="77777777" w:rsidR="002E7F66" w:rsidRPr="00241DBA" w:rsidRDefault="00F410FA">
      <w:pPr>
        <w:pStyle w:val="Rubrik1"/>
        <w:numPr>
          <w:ilvl w:val="0"/>
          <w:numId w:val="3"/>
        </w:numPr>
        <w:tabs>
          <w:tab w:val="left" w:pos="508"/>
        </w:tabs>
        <w:spacing w:line="321" w:lineRule="exact"/>
        <w:ind w:left="508" w:hanging="313"/>
      </w:pPr>
      <w:r w:rsidRPr="00241DBA">
        <w:t>Målgrupp</w:t>
      </w:r>
    </w:p>
    <w:p w14:paraId="6DB0961A" w14:textId="77777777" w:rsidR="002E7F66" w:rsidRPr="00241DBA" w:rsidRDefault="00F410FA">
      <w:pPr>
        <w:pStyle w:val="Brdtext"/>
        <w:ind w:left="195" w:right="258"/>
      </w:pPr>
      <w:r w:rsidRPr="00241DBA">
        <w:t>Legitimerade sjukhusfysiker, radiofysiker samt forskarutbildningsstudenter i medicinsk</w:t>
      </w:r>
      <w:r w:rsidRPr="00241DBA">
        <w:rPr>
          <w:spacing w:val="1"/>
        </w:rPr>
        <w:t xml:space="preserve"> </w:t>
      </w:r>
      <w:r w:rsidRPr="00241DBA">
        <w:t>strålningsfysik. Personer som tidigare genomgått CPD-utbildningen ”Krisberedskap och</w:t>
      </w:r>
      <w:r w:rsidRPr="00241DBA">
        <w:rPr>
          <w:spacing w:val="1"/>
        </w:rPr>
        <w:t xml:space="preserve"> </w:t>
      </w:r>
      <w:r w:rsidRPr="00241DBA">
        <w:t>strålskydd i radiologiska och nukleära nödsituationer” äger företräde att delta i kursen. I mån</w:t>
      </w:r>
      <w:r w:rsidRPr="00241DBA">
        <w:rPr>
          <w:spacing w:val="-57"/>
        </w:rPr>
        <w:t xml:space="preserve"> </w:t>
      </w:r>
      <w:r w:rsidRPr="00241DBA">
        <w:t xml:space="preserve">av plats erbjuds kursen även för andra intresserade yrkesgrupper, </w:t>
      </w:r>
      <w:proofErr w:type="gramStart"/>
      <w:r w:rsidRPr="00241DBA">
        <w:t>t.ex.</w:t>
      </w:r>
      <w:proofErr w:type="gramEnd"/>
      <w:r w:rsidRPr="00241DBA">
        <w:t xml:space="preserve"> sjukhusingenjörer,</w:t>
      </w:r>
      <w:r w:rsidRPr="00241DBA">
        <w:rPr>
          <w:spacing w:val="1"/>
        </w:rPr>
        <w:t xml:space="preserve"> </w:t>
      </w:r>
      <w:r w:rsidRPr="00241DBA">
        <w:t>utbildare inom räddningstjänst och polis och annan personal inom sjukvårdens</w:t>
      </w:r>
      <w:r w:rsidRPr="00241DBA">
        <w:rPr>
          <w:spacing w:val="1"/>
        </w:rPr>
        <w:t xml:space="preserve"> </w:t>
      </w:r>
      <w:r w:rsidRPr="00241DBA">
        <w:t>katastrofmedicinska</w:t>
      </w:r>
      <w:r w:rsidRPr="00241DBA">
        <w:rPr>
          <w:spacing w:val="-2"/>
        </w:rPr>
        <w:t xml:space="preserve"> </w:t>
      </w:r>
      <w:r w:rsidRPr="00241DBA">
        <w:t>beredskap.</w:t>
      </w:r>
    </w:p>
    <w:p w14:paraId="2A7B466D" w14:textId="77777777" w:rsidR="002E7F66" w:rsidRPr="00241DBA" w:rsidRDefault="002E7F66">
      <w:pPr>
        <w:pStyle w:val="Brdtext"/>
        <w:spacing w:before="1"/>
      </w:pPr>
    </w:p>
    <w:p w14:paraId="56499B7D" w14:textId="77777777" w:rsidR="002E7F66" w:rsidRPr="00241DBA" w:rsidRDefault="00F410FA">
      <w:pPr>
        <w:pStyle w:val="Rubrik1"/>
        <w:numPr>
          <w:ilvl w:val="0"/>
          <w:numId w:val="3"/>
        </w:numPr>
        <w:tabs>
          <w:tab w:val="left" w:pos="592"/>
        </w:tabs>
        <w:ind w:left="591" w:hanging="397"/>
        <w:rPr>
          <w:rFonts w:ascii="Verdana"/>
        </w:rPr>
      </w:pPr>
      <w:r w:rsidRPr="00241DBA">
        <w:t>Behovsbeskrivning</w:t>
      </w:r>
    </w:p>
    <w:p w14:paraId="60DEE6B8" w14:textId="1911AFE8" w:rsidR="002E7F66" w:rsidRPr="00241DBA" w:rsidRDefault="00F410FA">
      <w:pPr>
        <w:pStyle w:val="Brdtext"/>
        <w:spacing w:before="274"/>
        <w:ind w:left="195" w:right="137"/>
      </w:pPr>
      <w:r w:rsidRPr="00241DBA">
        <w:t>Enligt de övergripande målen för beredskapen avseende nukleära och radiologiska</w:t>
      </w:r>
      <w:r w:rsidRPr="00241DBA">
        <w:rPr>
          <w:spacing w:val="1"/>
        </w:rPr>
        <w:t xml:space="preserve"> </w:t>
      </w:r>
      <w:r w:rsidRPr="00241DBA">
        <w:t>nödsituationer ska Sverige ha en nationellt och internationellt väl samordnad beredskap för att</w:t>
      </w:r>
      <w:r w:rsidRPr="00241DBA">
        <w:rPr>
          <w:spacing w:val="-57"/>
        </w:rPr>
        <w:t xml:space="preserve"> </w:t>
      </w:r>
      <w:r w:rsidRPr="00241DBA">
        <w:t>förebygga, identifiera och möta nukleära och radiologiska hot. Strålskyddsberedskapen</w:t>
      </w:r>
      <w:r w:rsidRPr="00241DBA">
        <w:rPr>
          <w:spacing w:val="1"/>
        </w:rPr>
        <w:t xml:space="preserve"> </w:t>
      </w:r>
      <w:r w:rsidRPr="00241DBA">
        <w:t>förväntas vid sådana händelser även innefatta sjukhusfysikers kompetens inom mätmetoder</w:t>
      </w:r>
      <w:r w:rsidRPr="00241DBA">
        <w:rPr>
          <w:spacing w:val="1"/>
        </w:rPr>
        <w:t xml:space="preserve"> </w:t>
      </w:r>
      <w:r w:rsidRPr="00241DBA">
        <w:t xml:space="preserve">och snabb indikering vid allvarliga händelser. I praktiken innebär detta </w:t>
      </w:r>
      <w:proofErr w:type="gramStart"/>
      <w:r w:rsidRPr="00241DBA">
        <w:t>t.ex.</w:t>
      </w:r>
      <w:proofErr w:type="gramEnd"/>
      <w:r w:rsidRPr="00241DBA">
        <w:t xml:space="preserve"> kartering av olika</w:t>
      </w:r>
      <w:r w:rsidRPr="00241DBA">
        <w:rPr>
          <w:spacing w:val="-57"/>
        </w:rPr>
        <w:t xml:space="preserve"> </w:t>
      </w:r>
      <w:r w:rsidRPr="00241DBA">
        <w:t>strålningsmiljöer, identifiering av strålkällor, bedömning av stråldoser och risker och att</w:t>
      </w:r>
      <w:r w:rsidRPr="00241DBA">
        <w:rPr>
          <w:spacing w:val="1"/>
        </w:rPr>
        <w:t xml:space="preserve"> </w:t>
      </w:r>
      <w:r w:rsidRPr="00241DBA">
        <w:t>säkerställa</w:t>
      </w:r>
      <w:r w:rsidRPr="00241DBA">
        <w:rPr>
          <w:spacing w:val="-2"/>
        </w:rPr>
        <w:t xml:space="preserve"> </w:t>
      </w:r>
      <w:r w:rsidRPr="00241DBA">
        <w:t>säker</w:t>
      </w:r>
      <w:r w:rsidRPr="00241DBA">
        <w:rPr>
          <w:spacing w:val="-1"/>
        </w:rPr>
        <w:t xml:space="preserve"> </w:t>
      </w:r>
      <w:r w:rsidRPr="00241DBA">
        <w:t>strålmiljö för</w:t>
      </w:r>
      <w:r w:rsidRPr="00241DBA">
        <w:rPr>
          <w:spacing w:val="-2"/>
        </w:rPr>
        <w:t xml:space="preserve"> </w:t>
      </w:r>
      <w:r w:rsidRPr="00241DBA">
        <w:t>bl.a. sjukvårds-</w:t>
      </w:r>
      <w:r w:rsidRPr="00241DBA">
        <w:rPr>
          <w:spacing w:val="-1"/>
        </w:rPr>
        <w:t xml:space="preserve"> </w:t>
      </w:r>
      <w:r w:rsidRPr="00241DBA">
        <w:t>och</w:t>
      </w:r>
      <w:r w:rsidRPr="00241DBA">
        <w:rPr>
          <w:spacing w:val="1"/>
        </w:rPr>
        <w:t xml:space="preserve"> </w:t>
      </w:r>
      <w:r w:rsidRPr="00241DBA">
        <w:t>räddningspersonal.</w:t>
      </w:r>
    </w:p>
    <w:p w14:paraId="624618A7" w14:textId="77777777" w:rsidR="002E7F66" w:rsidRPr="00241DBA" w:rsidRDefault="002E7F66">
      <w:pPr>
        <w:sectPr w:rsidR="002E7F66" w:rsidRPr="00241DBA">
          <w:type w:val="continuous"/>
          <w:pgSz w:w="11910" w:h="16840"/>
          <w:pgMar w:top="1320" w:right="1300" w:bottom="280" w:left="1220" w:header="720" w:footer="720" w:gutter="0"/>
          <w:cols w:space="720"/>
        </w:sectPr>
      </w:pPr>
    </w:p>
    <w:p w14:paraId="362CA984" w14:textId="77777777" w:rsidR="002E7F66" w:rsidRPr="00241DBA" w:rsidRDefault="00F410FA">
      <w:pPr>
        <w:pStyle w:val="Brdtext"/>
        <w:spacing w:before="72"/>
        <w:ind w:left="195" w:right="203"/>
      </w:pPr>
      <w:r w:rsidRPr="00241DBA">
        <w:lastRenderedPageBreak/>
        <w:t>I de kurser som hållits för medicinska strålningsfysiker (</w:t>
      </w:r>
      <w:proofErr w:type="gramStart"/>
      <w:r w:rsidRPr="00241DBA">
        <w:t>bl.a.</w:t>
      </w:r>
      <w:proofErr w:type="gramEnd"/>
      <w:r w:rsidRPr="00241DBA">
        <w:t xml:space="preserve"> ”Krisberedskap och strålskydd i</w:t>
      </w:r>
      <w:r w:rsidRPr="00241DBA">
        <w:rPr>
          <w:spacing w:val="-57"/>
        </w:rPr>
        <w:t xml:space="preserve"> </w:t>
      </w:r>
      <w:r w:rsidRPr="00241DBA">
        <w:t>radiologiska och nukleära nödsituationer”) har kursvärderingarna visat att det finns en</w:t>
      </w:r>
      <w:r w:rsidRPr="00241DBA">
        <w:rPr>
          <w:spacing w:val="1"/>
        </w:rPr>
        <w:t xml:space="preserve"> </w:t>
      </w:r>
      <w:r w:rsidRPr="00241DBA">
        <w:t>efterfrågan</w:t>
      </w:r>
      <w:r w:rsidRPr="00241DBA">
        <w:rPr>
          <w:spacing w:val="-1"/>
        </w:rPr>
        <w:t xml:space="preserve"> </w:t>
      </w:r>
      <w:r w:rsidRPr="00241DBA">
        <w:t>på</w:t>
      </w:r>
      <w:r w:rsidRPr="00241DBA">
        <w:rPr>
          <w:spacing w:val="-2"/>
        </w:rPr>
        <w:t xml:space="preserve"> </w:t>
      </w:r>
      <w:r w:rsidRPr="00241DBA">
        <w:t>mer</w:t>
      </w:r>
      <w:r w:rsidRPr="00241DBA">
        <w:rPr>
          <w:spacing w:val="-2"/>
        </w:rPr>
        <w:t xml:space="preserve"> </w:t>
      </w:r>
      <w:r w:rsidRPr="00241DBA">
        <w:t>praktiska</w:t>
      </w:r>
      <w:r w:rsidRPr="00241DBA">
        <w:rPr>
          <w:spacing w:val="-2"/>
        </w:rPr>
        <w:t xml:space="preserve"> </w:t>
      </w:r>
      <w:r w:rsidRPr="00241DBA">
        <w:t>kunskaper</w:t>
      </w:r>
      <w:r w:rsidRPr="00241DBA">
        <w:rPr>
          <w:spacing w:val="-2"/>
        </w:rPr>
        <w:t xml:space="preserve"> </w:t>
      </w:r>
      <w:r w:rsidRPr="00241DBA">
        <w:t>kring radiometri</w:t>
      </w:r>
      <w:r w:rsidRPr="00241DBA">
        <w:rPr>
          <w:spacing w:val="-1"/>
        </w:rPr>
        <w:t xml:space="preserve"> </w:t>
      </w:r>
      <w:r w:rsidRPr="00241DBA">
        <w:t>och</w:t>
      </w:r>
      <w:r w:rsidRPr="00241DBA">
        <w:rPr>
          <w:spacing w:val="-1"/>
        </w:rPr>
        <w:t xml:space="preserve"> </w:t>
      </w:r>
      <w:r w:rsidRPr="00241DBA">
        <w:t>mätmetoder</w:t>
      </w:r>
      <w:r w:rsidRPr="00241DBA">
        <w:rPr>
          <w:spacing w:val="-2"/>
        </w:rPr>
        <w:t xml:space="preserve"> </w:t>
      </w:r>
      <w:r w:rsidRPr="00241DBA">
        <w:t>inom</w:t>
      </w:r>
      <w:r w:rsidRPr="00241DBA">
        <w:rPr>
          <w:spacing w:val="-1"/>
        </w:rPr>
        <w:t xml:space="preserve"> </w:t>
      </w:r>
      <w:r w:rsidRPr="00241DBA">
        <w:t>strålskydd.</w:t>
      </w:r>
    </w:p>
    <w:p w14:paraId="6A70078A" w14:textId="77777777" w:rsidR="002E7F66" w:rsidRPr="00241DBA" w:rsidRDefault="002E7F66">
      <w:pPr>
        <w:pStyle w:val="Brdtext"/>
        <w:spacing w:before="7"/>
        <w:rPr>
          <w:sz w:val="25"/>
        </w:rPr>
      </w:pPr>
    </w:p>
    <w:p w14:paraId="66DE2A1F" w14:textId="77777777" w:rsidR="002E7F66" w:rsidRPr="00241DBA" w:rsidRDefault="00F410FA">
      <w:pPr>
        <w:pStyle w:val="Rubrik1"/>
        <w:numPr>
          <w:ilvl w:val="0"/>
          <w:numId w:val="3"/>
        </w:numPr>
        <w:tabs>
          <w:tab w:val="left" w:pos="511"/>
        </w:tabs>
        <w:spacing w:line="320" w:lineRule="exact"/>
        <w:ind w:hanging="316"/>
      </w:pPr>
      <w:r w:rsidRPr="00241DBA">
        <w:t>Utbildningsmål</w:t>
      </w:r>
    </w:p>
    <w:p w14:paraId="7402E42A" w14:textId="77777777" w:rsidR="002E7F66" w:rsidRPr="00241DBA" w:rsidRDefault="00F410FA">
      <w:pPr>
        <w:pStyle w:val="Liststycke"/>
        <w:numPr>
          <w:ilvl w:val="0"/>
          <w:numId w:val="2"/>
        </w:numPr>
        <w:tabs>
          <w:tab w:val="left" w:pos="555"/>
          <w:tab w:val="left" w:pos="556"/>
        </w:tabs>
        <w:ind w:left="555" w:right="1230"/>
        <w:rPr>
          <w:sz w:val="24"/>
        </w:rPr>
      </w:pPr>
      <w:r w:rsidRPr="00241DBA">
        <w:rPr>
          <w:sz w:val="24"/>
        </w:rPr>
        <w:t>Kunna redogöra för mätomfång och signalrespons hos de vanligaste typerna av</w:t>
      </w:r>
      <w:r w:rsidRPr="00241DBA">
        <w:rPr>
          <w:spacing w:val="-57"/>
          <w:sz w:val="24"/>
        </w:rPr>
        <w:t xml:space="preserve"> </w:t>
      </w:r>
      <w:r w:rsidRPr="00241DBA">
        <w:rPr>
          <w:sz w:val="24"/>
        </w:rPr>
        <w:t>indikeringsinstrument</w:t>
      </w:r>
      <w:r w:rsidRPr="00241DBA">
        <w:rPr>
          <w:spacing w:val="-1"/>
          <w:sz w:val="24"/>
        </w:rPr>
        <w:t xml:space="preserve"> </w:t>
      </w:r>
      <w:r w:rsidRPr="00241DBA">
        <w:rPr>
          <w:sz w:val="24"/>
        </w:rPr>
        <w:t>för</w:t>
      </w:r>
      <w:r w:rsidRPr="00241DBA">
        <w:rPr>
          <w:spacing w:val="1"/>
          <w:sz w:val="24"/>
        </w:rPr>
        <w:t xml:space="preserve"> </w:t>
      </w:r>
      <w:r w:rsidRPr="00241DBA">
        <w:rPr>
          <w:sz w:val="24"/>
        </w:rPr>
        <w:t>olika</w:t>
      </w:r>
      <w:r w:rsidRPr="00241DBA">
        <w:rPr>
          <w:spacing w:val="-1"/>
          <w:sz w:val="24"/>
        </w:rPr>
        <w:t xml:space="preserve"> </w:t>
      </w:r>
      <w:r w:rsidRPr="00241DBA">
        <w:rPr>
          <w:sz w:val="24"/>
        </w:rPr>
        <w:t>typer</w:t>
      </w:r>
      <w:r w:rsidRPr="00241DBA">
        <w:rPr>
          <w:spacing w:val="1"/>
          <w:sz w:val="24"/>
        </w:rPr>
        <w:t xml:space="preserve"> </w:t>
      </w:r>
      <w:r w:rsidRPr="00241DBA">
        <w:rPr>
          <w:sz w:val="24"/>
        </w:rPr>
        <w:t>av</w:t>
      </w:r>
      <w:r w:rsidRPr="00241DBA">
        <w:rPr>
          <w:spacing w:val="-1"/>
          <w:sz w:val="24"/>
        </w:rPr>
        <w:t xml:space="preserve"> </w:t>
      </w:r>
      <w:r w:rsidRPr="00241DBA">
        <w:rPr>
          <w:sz w:val="24"/>
        </w:rPr>
        <w:t>strålning</w:t>
      </w:r>
    </w:p>
    <w:p w14:paraId="2DF81798" w14:textId="77777777" w:rsidR="002E7F66" w:rsidRPr="00241DBA" w:rsidRDefault="00F410FA">
      <w:pPr>
        <w:pStyle w:val="Liststycke"/>
        <w:numPr>
          <w:ilvl w:val="0"/>
          <w:numId w:val="2"/>
        </w:numPr>
        <w:tabs>
          <w:tab w:val="left" w:pos="555"/>
          <w:tab w:val="left" w:pos="556"/>
        </w:tabs>
        <w:spacing w:line="292" w:lineRule="exact"/>
        <w:ind w:hanging="361"/>
        <w:rPr>
          <w:sz w:val="24"/>
        </w:rPr>
      </w:pPr>
      <w:r w:rsidRPr="00241DBA">
        <w:rPr>
          <w:sz w:val="24"/>
        </w:rPr>
        <w:t>Kunna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redogöra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för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kvalitetsmått</w:t>
      </w:r>
      <w:r w:rsidRPr="00241DBA">
        <w:rPr>
          <w:spacing w:val="-1"/>
          <w:sz w:val="24"/>
        </w:rPr>
        <w:t xml:space="preserve"> </w:t>
      </w:r>
      <w:r w:rsidRPr="00241DBA">
        <w:rPr>
          <w:sz w:val="24"/>
        </w:rPr>
        <w:t>på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olika</w:t>
      </w:r>
      <w:r w:rsidRPr="00241DBA">
        <w:rPr>
          <w:spacing w:val="-1"/>
          <w:sz w:val="24"/>
        </w:rPr>
        <w:t xml:space="preserve"> </w:t>
      </w:r>
      <w:r w:rsidRPr="00241DBA">
        <w:rPr>
          <w:sz w:val="24"/>
        </w:rPr>
        <w:t>detektorsystems</w:t>
      </w:r>
      <w:r w:rsidRPr="00241DBA">
        <w:rPr>
          <w:spacing w:val="-1"/>
          <w:sz w:val="24"/>
        </w:rPr>
        <w:t xml:space="preserve"> </w:t>
      </w:r>
      <w:r w:rsidRPr="00241DBA">
        <w:rPr>
          <w:sz w:val="24"/>
        </w:rPr>
        <w:t>prestanda</w:t>
      </w:r>
    </w:p>
    <w:p w14:paraId="21ADF145" w14:textId="77777777" w:rsidR="002E7F66" w:rsidRPr="00241DBA" w:rsidRDefault="00F410FA">
      <w:pPr>
        <w:pStyle w:val="Liststycke"/>
        <w:numPr>
          <w:ilvl w:val="0"/>
          <w:numId w:val="2"/>
        </w:numPr>
        <w:tabs>
          <w:tab w:val="left" w:pos="555"/>
          <w:tab w:val="left" w:pos="556"/>
        </w:tabs>
        <w:spacing w:line="293" w:lineRule="exact"/>
        <w:rPr>
          <w:sz w:val="24"/>
        </w:rPr>
      </w:pPr>
      <w:r w:rsidRPr="00241DBA">
        <w:rPr>
          <w:sz w:val="24"/>
        </w:rPr>
        <w:t>Kunna</w:t>
      </w:r>
      <w:r w:rsidRPr="00241DBA">
        <w:rPr>
          <w:spacing w:val="-3"/>
          <w:sz w:val="24"/>
        </w:rPr>
        <w:t xml:space="preserve"> </w:t>
      </w:r>
      <w:r w:rsidRPr="00241DBA">
        <w:rPr>
          <w:sz w:val="24"/>
        </w:rPr>
        <w:t>beskriva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mätosäkerheter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och</w:t>
      </w:r>
      <w:r w:rsidRPr="00241DBA">
        <w:rPr>
          <w:spacing w:val="-1"/>
          <w:sz w:val="24"/>
        </w:rPr>
        <w:t xml:space="preserve"> </w:t>
      </w:r>
      <w:r w:rsidRPr="00241DBA">
        <w:rPr>
          <w:sz w:val="24"/>
        </w:rPr>
        <w:t>faktorer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som</w:t>
      </w:r>
      <w:r w:rsidRPr="00241DBA">
        <w:rPr>
          <w:spacing w:val="1"/>
          <w:sz w:val="24"/>
        </w:rPr>
        <w:t xml:space="preserve"> </w:t>
      </w:r>
      <w:r w:rsidRPr="00241DBA">
        <w:rPr>
          <w:sz w:val="24"/>
        </w:rPr>
        <w:t>påverkar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detektionsgränser</w:t>
      </w:r>
    </w:p>
    <w:p w14:paraId="290DAFBF" w14:textId="6BD241B6" w:rsidR="002E7F66" w:rsidRPr="00241DBA" w:rsidRDefault="00F410FA">
      <w:pPr>
        <w:pStyle w:val="Liststycke"/>
        <w:numPr>
          <w:ilvl w:val="0"/>
          <w:numId w:val="2"/>
        </w:numPr>
        <w:tabs>
          <w:tab w:val="left" w:pos="555"/>
          <w:tab w:val="left" w:pos="556"/>
        </w:tabs>
        <w:spacing w:line="293" w:lineRule="exact"/>
        <w:rPr>
          <w:sz w:val="24"/>
        </w:rPr>
      </w:pPr>
      <w:r w:rsidRPr="00241DBA">
        <w:rPr>
          <w:sz w:val="24"/>
        </w:rPr>
        <w:t>Kunna</w:t>
      </w:r>
      <w:r w:rsidRPr="00241DBA">
        <w:rPr>
          <w:spacing w:val="-2"/>
          <w:sz w:val="24"/>
        </w:rPr>
        <w:t xml:space="preserve"> </w:t>
      </w:r>
      <w:r w:rsidR="00852FAC" w:rsidRPr="00241DBA">
        <w:rPr>
          <w:sz w:val="24"/>
        </w:rPr>
        <w:t>ge exempel på</w:t>
      </w:r>
      <w:r w:rsidR="004648A8" w:rsidRPr="00241DBA">
        <w:rPr>
          <w:sz w:val="24"/>
        </w:rPr>
        <w:t xml:space="preserve"> och föreslå</w:t>
      </w:r>
      <w:r w:rsidR="00852FAC"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analysmetoder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för radiometriska</w:t>
      </w:r>
      <w:r w:rsidRPr="00241DBA">
        <w:rPr>
          <w:spacing w:val="-1"/>
          <w:sz w:val="24"/>
        </w:rPr>
        <w:t xml:space="preserve"> </w:t>
      </w:r>
      <w:r w:rsidRPr="00241DBA">
        <w:rPr>
          <w:sz w:val="24"/>
        </w:rPr>
        <w:t>data</w:t>
      </w:r>
    </w:p>
    <w:p w14:paraId="0D1BF766" w14:textId="77777777" w:rsidR="002E7F66" w:rsidRPr="00241DBA" w:rsidRDefault="00F410FA">
      <w:pPr>
        <w:pStyle w:val="Liststycke"/>
        <w:numPr>
          <w:ilvl w:val="0"/>
          <w:numId w:val="2"/>
        </w:numPr>
        <w:tabs>
          <w:tab w:val="left" w:pos="555"/>
          <w:tab w:val="left" w:pos="556"/>
        </w:tabs>
        <w:ind w:right="1311"/>
        <w:rPr>
          <w:sz w:val="24"/>
        </w:rPr>
      </w:pPr>
      <w:r w:rsidRPr="00241DBA">
        <w:rPr>
          <w:sz w:val="24"/>
        </w:rPr>
        <w:t>Visa förmåga till basalt handhavande av ett antal strålskyddsinstrument i olika</w:t>
      </w:r>
      <w:r w:rsidRPr="00241DBA">
        <w:rPr>
          <w:spacing w:val="-57"/>
          <w:sz w:val="24"/>
        </w:rPr>
        <w:t xml:space="preserve"> </w:t>
      </w:r>
      <w:r w:rsidRPr="00241DBA">
        <w:rPr>
          <w:sz w:val="24"/>
        </w:rPr>
        <w:t>bestrålningssituationer (praktisk del)</w:t>
      </w:r>
    </w:p>
    <w:p w14:paraId="56AFFACF" w14:textId="77777777" w:rsidR="002E7F66" w:rsidRPr="00241DBA" w:rsidRDefault="002E7F66">
      <w:pPr>
        <w:pStyle w:val="Brdtext"/>
        <w:spacing w:before="1"/>
        <w:rPr>
          <w:sz w:val="22"/>
        </w:rPr>
      </w:pPr>
    </w:p>
    <w:p w14:paraId="3835B05D" w14:textId="77777777" w:rsidR="002E7F66" w:rsidRPr="00241DBA" w:rsidRDefault="00F410FA">
      <w:pPr>
        <w:pStyle w:val="Rubrik1"/>
        <w:numPr>
          <w:ilvl w:val="0"/>
          <w:numId w:val="3"/>
        </w:numPr>
        <w:tabs>
          <w:tab w:val="left" w:pos="511"/>
        </w:tabs>
        <w:ind w:hanging="316"/>
      </w:pPr>
      <w:r w:rsidRPr="00241DBA">
        <w:t>Program</w:t>
      </w:r>
    </w:p>
    <w:p w14:paraId="7EBBBF77" w14:textId="77777777" w:rsidR="002E7F66" w:rsidRPr="00241DBA" w:rsidRDefault="002E7F66">
      <w:pPr>
        <w:pStyle w:val="Brdtext"/>
        <w:spacing w:before="9"/>
        <w:rPr>
          <w:rFonts w:ascii="Arial"/>
          <w:b/>
          <w:sz w:val="23"/>
        </w:rPr>
      </w:pPr>
    </w:p>
    <w:p w14:paraId="03AD36B7" w14:textId="77777777" w:rsidR="002E7F66" w:rsidRPr="00241DBA" w:rsidRDefault="00F410FA">
      <w:pPr>
        <w:pStyle w:val="Brdtext"/>
        <w:ind w:left="195"/>
      </w:pPr>
      <w:r w:rsidRPr="00241DBA">
        <w:t>Del</w:t>
      </w:r>
      <w:r w:rsidRPr="00241DBA">
        <w:rPr>
          <w:spacing w:val="-3"/>
        </w:rPr>
        <w:t xml:space="preserve"> </w:t>
      </w:r>
      <w:r w:rsidRPr="00241DBA">
        <w:t>I:</w:t>
      </w:r>
    </w:p>
    <w:p w14:paraId="2718AEF9" w14:textId="488E211D" w:rsidR="002E7F66" w:rsidRPr="00241DBA" w:rsidRDefault="00EE4A07">
      <w:pPr>
        <w:pStyle w:val="Brdtext"/>
        <w:ind w:left="196" w:right="6329"/>
      </w:pPr>
      <w:proofErr w:type="gramStart"/>
      <w:r w:rsidRPr="00241DBA">
        <w:t>5</w:t>
      </w:r>
      <w:r w:rsidR="00F410FA" w:rsidRPr="00241DBA">
        <w:t>-</w:t>
      </w:r>
      <w:r w:rsidRPr="00241DBA">
        <w:t>7</w:t>
      </w:r>
      <w:proofErr w:type="gramEnd"/>
      <w:r w:rsidRPr="00241DBA">
        <w:rPr>
          <w:spacing w:val="-11"/>
        </w:rPr>
        <w:t xml:space="preserve"> </w:t>
      </w:r>
      <w:r w:rsidR="00F410FA" w:rsidRPr="00241DBA">
        <w:t>september</w:t>
      </w:r>
      <w:r w:rsidR="00F410FA" w:rsidRPr="00241DBA">
        <w:rPr>
          <w:spacing w:val="-11"/>
        </w:rPr>
        <w:t xml:space="preserve"> </w:t>
      </w:r>
      <w:r w:rsidRPr="00241DBA">
        <w:t>2023</w:t>
      </w:r>
      <w:r w:rsidR="00F410FA" w:rsidRPr="00241DBA">
        <w:t>:</w:t>
      </w:r>
      <w:r w:rsidR="00F410FA" w:rsidRPr="00241DBA">
        <w:rPr>
          <w:spacing w:val="-57"/>
        </w:rPr>
        <w:t xml:space="preserve"> </w:t>
      </w:r>
      <w:r w:rsidR="005071DD" w:rsidRPr="00241DBA">
        <w:t>Götebo</w:t>
      </w:r>
      <w:r w:rsidR="00BB24FA" w:rsidRPr="00241DBA">
        <w:t>rg</w:t>
      </w:r>
    </w:p>
    <w:p w14:paraId="78FD4B8A" w14:textId="77777777" w:rsidR="002E7F66" w:rsidRPr="00241DBA" w:rsidRDefault="002E7F66">
      <w:pPr>
        <w:pStyle w:val="Brdtext"/>
        <w:spacing w:before="4"/>
      </w:pPr>
    </w:p>
    <w:p w14:paraId="2847D91B" w14:textId="6EEC6522" w:rsidR="002E7F66" w:rsidRPr="00241DBA" w:rsidRDefault="00BB0AA2">
      <w:pPr>
        <w:pStyle w:val="Rubrik2"/>
        <w:spacing w:before="1" w:after="5" w:line="240" w:lineRule="auto"/>
        <w:ind w:left="196"/>
        <w:rPr>
          <w:rFonts w:ascii="Times New Roman"/>
        </w:rPr>
      </w:pPr>
      <w:r w:rsidRPr="00241DBA">
        <w:rPr>
          <w:rFonts w:ascii="Times New Roman"/>
        </w:rPr>
        <w:t>5</w:t>
      </w:r>
      <w:r w:rsidRPr="00241DBA">
        <w:rPr>
          <w:rFonts w:ascii="Times New Roman"/>
          <w:spacing w:val="-10"/>
        </w:rPr>
        <w:t xml:space="preserve"> </w:t>
      </w:r>
      <w:r w:rsidR="00F410FA" w:rsidRPr="00241DBA">
        <w:rPr>
          <w:rFonts w:ascii="Times New Roman"/>
        </w:rPr>
        <w:t>september</w:t>
      </w: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803"/>
        <w:gridCol w:w="1587"/>
      </w:tblGrid>
      <w:tr w:rsidR="002E7F66" w:rsidRPr="00241DBA" w14:paraId="6AABE16C" w14:textId="77777777" w:rsidTr="00171F73">
        <w:trPr>
          <w:trHeight w:val="270"/>
        </w:trPr>
        <w:tc>
          <w:tcPr>
            <w:tcW w:w="6803" w:type="dxa"/>
          </w:tcPr>
          <w:p w14:paraId="6760B0E8" w14:textId="77777777" w:rsidR="002E7F66" w:rsidRPr="00241DBA" w:rsidRDefault="00F410FA">
            <w:pPr>
              <w:pStyle w:val="TableParagraph"/>
              <w:spacing w:line="251" w:lineRule="exact"/>
              <w:rPr>
                <w:sz w:val="24"/>
              </w:rPr>
            </w:pPr>
            <w:r w:rsidRPr="00241DBA">
              <w:rPr>
                <w:sz w:val="24"/>
              </w:rPr>
              <w:t>Introduktion</w:t>
            </w:r>
          </w:p>
        </w:tc>
        <w:tc>
          <w:tcPr>
            <w:tcW w:w="1587" w:type="dxa"/>
          </w:tcPr>
          <w:p w14:paraId="036F94CB" w14:textId="77777777" w:rsidR="002E7F66" w:rsidRPr="00241DBA" w:rsidRDefault="00F410FA" w:rsidP="00171F73">
            <w:pPr>
              <w:pStyle w:val="TableParagraph"/>
              <w:spacing w:line="251" w:lineRule="exact"/>
              <w:ind w:left="0" w:right="20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09.00-09.15</w:t>
            </w:r>
          </w:p>
        </w:tc>
      </w:tr>
      <w:tr w:rsidR="002E7F66" w:rsidRPr="00241DBA" w14:paraId="1BA08E61" w14:textId="77777777" w:rsidTr="00171F73">
        <w:trPr>
          <w:trHeight w:val="552"/>
        </w:trPr>
        <w:tc>
          <w:tcPr>
            <w:tcW w:w="6803" w:type="dxa"/>
          </w:tcPr>
          <w:p w14:paraId="5EF3D67B" w14:textId="77777777" w:rsidR="002E7F66" w:rsidRPr="00241DBA" w:rsidRDefault="00F410FA">
            <w:pPr>
              <w:pStyle w:val="TableParagraph"/>
              <w:spacing w:line="271" w:lineRule="exact"/>
              <w:rPr>
                <w:sz w:val="24"/>
              </w:rPr>
            </w:pPr>
            <w:r w:rsidRPr="00241DBA">
              <w:rPr>
                <w:sz w:val="24"/>
              </w:rPr>
              <w:t>Historisk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tillbakablick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och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grundläggande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principer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för</w:t>
            </w:r>
          </w:p>
          <w:p w14:paraId="4B781C40" w14:textId="642B2A7E" w:rsidR="002E7F66" w:rsidRPr="00241DBA" w:rsidRDefault="00F410FA" w:rsidP="00CC0429">
            <w:pPr>
              <w:pStyle w:val="TableParagraph"/>
              <w:spacing w:line="261" w:lineRule="exact"/>
              <w:rPr>
                <w:sz w:val="24"/>
              </w:rPr>
            </w:pPr>
            <w:r w:rsidRPr="00241DBA">
              <w:rPr>
                <w:sz w:val="24"/>
              </w:rPr>
              <w:t>strålningsmätning</w:t>
            </w:r>
            <w:r w:rsidRPr="00241DBA">
              <w:rPr>
                <w:spacing w:val="-4"/>
                <w:sz w:val="24"/>
              </w:rPr>
              <w:t xml:space="preserve"> </w:t>
            </w:r>
            <w:r w:rsidRPr="00241DBA">
              <w:rPr>
                <w:sz w:val="24"/>
              </w:rPr>
              <w:t>(</w:t>
            </w:r>
            <w:r w:rsidR="00CC0429" w:rsidRPr="00241DBA">
              <w:rPr>
                <w:sz w:val="24"/>
              </w:rPr>
              <w:t>MI</w:t>
            </w:r>
            <w:r w:rsidRPr="00241DBA">
              <w:rPr>
                <w:sz w:val="24"/>
              </w:rPr>
              <w:t>)</w:t>
            </w:r>
          </w:p>
        </w:tc>
        <w:tc>
          <w:tcPr>
            <w:tcW w:w="1587" w:type="dxa"/>
          </w:tcPr>
          <w:p w14:paraId="59E0AED9" w14:textId="77777777" w:rsidR="002E7F66" w:rsidRPr="00241DBA" w:rsidRDefault="00F410FA" w:rsidP="00171F73">
            <w:pPr>
              <w:pStyle w:val="TableParagraph"/>
              <w:spacing w:line="271" w:lineRule="exact"/>
              <w:ind w:left="0" w:right="20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09.15-10.00</w:t>
            </w:r>
          </w:p>
        </w:tc>
      </w:tr>
      <w:tr w:rsidR="002E7F66" w:rsidRPr="00241DBA" w14:paraId="59303200" w14:textId="77777777" w:rsidTr="00171F73">
        <w:trPr>
          <w:trHeight w:val="275"/>
        </w:trPr>
        <w:tc>
          <w:tcPr>
            <w:tcW w:w="6803" w:type="dxa"/>
          </w:tcPr>
          <w:p w14:paraId="7982E704" w14:textId="77777777" w:rsidR="002E7F66" w:rsidRPr="00241DBA" w:rsidRDefault="00F410FA">
            <w:pPr>
              <w:pStyle w:val="TableParagraph"/>
              <w:rPr>
                <w:i/>
                <w:sz w:val="24"/>
              </w:rPr>
            </w:pPr>
            <w:r w:rsidRPr="00241DBA">
              <w:rPr>
                <w:i/>
                <w:sz w:val="24"/>
              </w:rPr>
              <w:t>Kaffepaus</w:t>
            </w:r>
          </w:p>
        </w:tc>
        <w:tc>
          <w:tcPr>
            <w:tcW w:w="1587" w:type="dxa"/>
          </w:tcPr>
          <w:p w14:paraId="2DE5851B" w14:textId="77777777" w:rsidR="002E7F66" w:rsidRPr="00241DBA" w:rsidRDefault="00F410FA" w:rsidP="00171F73">
            <w:pPr>
              <w:pStyle w:val="TableParagraph"/>
              <w:ind w:left="0" w:right="20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10.00-10.15</w:t>
            </w:r>
          </w:p>
        </w:tc>
      </w:tr>
      <w:tr w:rsidR="002E7F66" w:rsidRPr="00241DBA" w14:paraId="45269045" w14:textId="77777777" w:rsidTr="00171F73">
        <w:trPr>
          <w:trHeight w:val="275"/>
        </w:trPr>
        <w:tc>
          <w:tcPr>
            <w:tcW w:w="6803" w:type="dxa"/>
          </w:tcPr>
          <w:p w14:paraId="1E6A1546" w14:textId="77777777" w:rsidR="009D2AE8" w:rsidRPr="00241DBA" w:rsidRDefault="009D2AE8" w:rsidP="009D2AE8">
            <w:pPr>
              <w:pStyle w:val="TableParagraph"/>
              <w:spacing w:line="271" w:lineRule="exact"/>
              <w:rPr>
                <w:sz w:val="24"/>
              </w:rPr>
            </w:pPr>
            <w:r w:rsidRPr="00241DBA">
              <w:rPr>
                <w:sz w:val="24"/>
              </w:rPr>
              <w:t>Olika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detektortyper (gasdetektorer,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halvledar-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&amp;</w:t>
            </w:r>
          </w:p>
          <w:p w14:paraId="28FB17FF" w14:textId="5A82B873" w:rsidR="002E7F66" w:rsidRPr="00241DBA" w:rsidRDefault="009D2AE8" w:rsidP="009D2AE8">
            <w:pPr>
              <w:pStyle w:val="TableParagraph"/>
              <w:rPr>
                <w:sz w:val="24"/>
              </w:rPr>
            </w:pPr>
            <w:r w:rsidRPr="00241DBA">
              <w:rPr>
                <w:sz w:val="24"/>
              </w:rPr>
              <w:t>scintillationsdetektorer) (RT)</w:t>
            </w:r>
          </w:p>
        </w:tc>
        <w:tc>
          <w:tcPr>
            <w:tcW w:w="1587" w:type="dxa"/>
          </w:tcPr>
          <w:p w14:paraId="43D45DFD" w14:textId="77777777" w:rsidR="002E7F66" w:rsidRPr="00241DBA" w:rsidRDefault="00F410FA" w:rsidP="00171F73">
            <w:pPr>
              <w:pStyle w:val="TableParagraph"/>
              <w:ind w:left="0" w:right="20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10.15-12.00</w:t>
            </w:r>
          </w:p>
        </w:tc>
      </w:tr>
      <w:tr w:rsidR="002E7F66" w:rsidRPr="00241DBA" w14:paraId="6B26B4E1" w14:textId="77777777" w:rsidTr="00171F73">
        <w:trPr>
          <w:trHeight w:val="276"/>
        </w:trPr>
        <w:tc>
          <w:tcPr>
            <w:tcW w:w="6803" w:type="dxa"/>
          </w:tcPr>
          <w:p w14:paraId="73798D57" w14:textId="77777777" w:rsidR="002E7F66" w:rsidRPr="00241DBA" w:rsidRDefault="00F410FA">
            <w:pPr>
              <w:pStyle w:val="TableParagraph"/>
              <w:rPr>
                <w:i/>
                <w:sz w:val="24"/>
              </w:rPr>
            </w:pPr>
            <w:r w:rsidRPr="00241DBA">
              <w:rPr>
                <w:i/>
                <w:sz w:val="24"/>
              </w:rPr>
              <w:t>Lunch</w:t>
            </w:r>
          </w:p>
        </w:tc>
        <w:tc>
          <w:tcPr>
            <w:tcW w:w="1587" w:type="dxa"/>
          </w:tcPr>
          <w:p w14:paraId="1930407D" w14:textId="77777777" w:rsidR="002E7F66" w:rsidRPr="00241DBA" w:rsidRDefault="00F410FA" w:rsidP="00171F73">
            <w:pPr>
              <w:pStyle w:val="TableParagraph"/>
              <w:ind w:left="0" w:right="20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12.00-13.00</w:t>
            </w:r>
          </w:p>
        </w:tc>
      </w:tr>
      <w:tr w:rsidR="002E7F66" w:rsidRPr="00241DBA" w14:paraId="7787CDFE" w14:textId="77777777" w:rsidTr="00171F73">
        <w:trPr>
          <w:trHeight w:val="275"/>
        </w:trPr>
        <w:tc>
          <w:tcPr>
            <w:tcW w:w="6803" w:type="dxa"/>
          </w:tcPr>
          <w:p w14:paraId="46F601CA" w14:textId="075050A1" w:rsidR="002E7F66" w:rsidRPr="00241DBA" w:rsidRDefault="00F410FA" w:rsidP="004127B9">
            <w:pPr>
              <w:pStyle w:val="TableParagraph"/>
              <w:rPr>
                <w:sz w:val="24"/>
              </w:rPr>
            </w:pPr>
            <w:r w:rsidRPr="00241DBA">
              <w:rPr>
                <w:sz w:val="24"/>
              </w:rPr>
              <w:t>Detektorer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och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mätmetoder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inom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kärnkraftsindustrin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(</w:t>
            </w:r>
            <w:r w:rsidR="005B3016" w:rsidRPr="00241DBA">
              <w:rPr>
                <w:sz w:val="24"/>
              </w:rPr>
              <w:t>POA</w:t>
            </w:r>
            <w:r w:rsidRPr="00241DBA">
              <w:rPr>
                <w:sz w:val="24"/>
              </w:rPr>
              <w:t>)</w:t>
            </w:r>
          </w:p>
        </w:tc>
        <w:tc>
          <w:tcPr>
            <w:tcW w:w="1587" w:type="dxa"/>
          </w:tcPr>
          <w:p w14:paraId="66AF8B81" w14:textId="764D6D41" w:rsidR="002E7F66" w:rsidRPr="00241DBA" w:rsidRDefault="00F410FA" w:rsidP="00171F73">
            <w:pPr>
              <w:pStyle w:val="TableParagraph"/>
              <w:ind w:left="0" w:right="20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13.00-14.</w:t>
            </w:r>
            <w:r w:rsidR="009D2AE8" w:rsidRPr="00241DBA">
              <w:rPr>
                <w:sz w:val="24"/>
              </w:rPr>
              <w:t>35</w:t>
            </w:r>
          </w:p>
        </w:tc>
      </w:tr>
      <w:tr w:rsidR="009D2AE8" w:rsidRPr="00241DBA" w14:paraId="15C42B40" w14:textId="77777777" w:rsidTr="00171F73">
        <w:trPr>
          <w:trHeight w:val="275"/>
        </w:trPr>
        <w:tc>
          <w:tcPr>
            <w:tcW w:w="6803" w:type="dxa"/>
          </w:tcPr>
          <w:p w14:paraId="5DCA5EF8" w14:textId="23E7F9EA" w:rsidR="009D2AE8" w:rsidRPr="00241DBA" w:rsidRDefault="009D2AE8" w:rsidP="009D2AE8">
            <w:pPr>
              <w:pStyle w:val="TableParagraph"/>
              <w:rPr>
                <w:sz w:val="24"/>
              </w:rPr>
            </w:pPr>
            <w:r w:rsidRPr="00241DBA">
              <w:rPr>
                <w:i/>
                <w:sz w:val="24"/>
              </w:rPr>
              <w:t>Kaffepaus</w:t>
            </w:r>
          </w:p>
        </w:tc>
        <w:tc>
          <w:tcPr>
            <w:tcW w:w="1587" w:type="dxa"/>
          </w:tcPr>
          <w:p w14:paraId="37AA27C3" w14:textId="7E99A126" w:rsidR="009D2AE8" w:rsidRPr="00241DBA" w:rsidRDefault="009D2AE8" w:rsidP="00171F73">
            <w:pPr>
              <w:pStyle w:val="TableParagraph"/>
              <w:ind w:left="0" w:right="20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14.30-14.45</w:t>
            </w:r>
          </w:p>
        </w:tc>
      </w:tr>
      <w:tr w:rsidR="009D2AE8" w:rsidRPr="00241DBA" w14:paraId="54622761" w14:textId="77777777" w:rsidTr="00171F73">
        <w:trPr>
          <w:trHeight w:val="276"/>
        </w:trPr>
        <w:tc>
          <w:tcPr>
            <w:tcW w:w="6803" w:type="dxa"/>
          </w:tcPr>
          <w:p w14:paraId="2FF68C53" w14:textId="575DFDE9" w:rsidR="009D2AE8" w:rsidRPr="00241DBA" w:rsidRDefault="009D2AE8" w:rsidP="00CC0429">
            <w:pPr>
              <w:pStyle w:val="TableParagraph"/>
              <w:rPr>
                <w:i/>
                <w:sz w:val="24"/>
              </w:rPr>
            </w:pPr>
            <w:r w:rsidRPr="00241DBA">
              <w:rPr>
                <w:sz w:val="24"/>
              </w:rPr>
              <w:t>Sjukvårdens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utrustning</w:t>
            </w:r>
            <w:r w:rsidRPr="00241DBA">
              <w:rPr>
                <w:spacing w:val="-4"/>
                <w:sz w:val="24"/>
              </w:rPr>
              <w:t xml:space="preserve"> </w:t>
            </w:r>
            <w:r w:rsidRPr="00241DBA">
              <w:rPr>
                <w:sz w:val="24"/>
              </w:rPr>
              <w:t>för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strålskyddsmätningar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(</w:t>
            </w:r>
            <w:proofErr w:type="spellStart"/>
            <w:r w:rsidR="00235508" w:rsidRPr="00241DBA">
              <w:rPr>
                <w:sz w:val="24"/>
              </w:rPr>
              <w:t>MH</w:t>
            </w:r>
            <w:r w:rsidR="00BB0AA2" w:rsidRPr="00241DBA">
              <w:rPr>
                <w:sz w:val="24"/>
              </w:rPr>
              <w:t>j</w:t>
            </w:r>
            <w:proofErr w:type="spellEnd"/>
            <w:r w:rsidRPr="00241DBA">
              <w:rPr>
                <w:sz w:val="24"/>
              </w:rPr>
              <w:t>)</w:t>
            </w:r>
          </w:p>
        </w:tc>
        <w:tc>
          <w:tcPr>
            <w:tcW w:w="1587" w:type="dxa"/>
          </w:tcPr>
          <w:p w14:paraId="20721A28" w14:textId="1F9B9FA5" w:rsidR="009D2AE8" w:rsidRPr="00241DBA" w:rsidRDefault="009D2AE8" w:rsidP="00171F73">
            <w:pPr>
              <w:pStyle w:val="TableParagraph"/>
              <w:ind w:left="0" w:right="20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14.45-15.30</w:t>
            </w:r>
          </w:p>
        </w:tc>
      </w:tr>
      <w:tr w:rsidR="009D2AE8" w:rsidRPr="00241DBA" w14:paraId="5C765DEF" w14:textId="77777777" w:rsidTr="00171F73">
        <w:trPr>
          <w:trHeight w:val="261"/>
        </w:trPr>
        <w:tc>
          <w:tcPr>
            <w:tcW w:w="6803" w:type="dxa"/>
          </w:tcPr>
          <w:p w14:paraId="5556E986" w14:textId="2C171754" w:rsidR="009D2AE8" w:rsidRPr="00241DBA" w:rsidRDefault="009D2AE8" w:rsidP="009D2AE8">
            <w:pPr>
              <w:pStyle w:val="TableParagraph"/>
              <w:spacing w:line="261" w:lineRule="exact"/>
              <w:rPr>
                <w:sz w:val="24"/>
              </w:rPr>
            </w:pPr>
            <w:r w:rsidRPr="00241DBA">
              <w:rPr>
                <w:sz w:val="24"/>
              </w:rPr>
              <w:t>Detektorers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karakteristik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och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prestanda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(</w:t>
            </w:r>
            <w:r w:rsidR="00096CA0" w:rsidRPr="00241DBA">
              <w:rPr>
                <w:sz w:val="24"/>
              </w:rPr>
              <w:t>CLR</w:t>
            </w:r>
            <w:r w:rsidRPr="00241DBA">
              <w:rPr>
                <w:sz w:val="24"/>
              </w:rPr>
              <w:t>)</w:t>
            </w:r>
          </w:p>
        </w:tc>
        <w:tc>
          <w:tcPr>
            <w:tcW w:w="1587" w:type="dxa"/>
          </w:tcPr>
          <w:p w14:paraId="024998C5" w14:textId="6FDF57E7" w:rsidR="009D2AE8" w:rsidRPr="00241DBA" w:rsidRDefault="009D2AE8" w:rsidP="00171F73">
            <w:pPr>
              <w:pStyle w:val="TableParagraph"/>
              <w:spacing w:line="271" w:lineRule="exact"/>
              <w:ind w:left="0" w:right="20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15.30-17.</w:t>
            </w:r>
            <w:r w:rsidR="00ED50AB" w:rsidRPr="00241DBA">
              <w:rPr>
                <w:sz w:val="24"/>
              </w:rPr>
              <w:t>0</w:t>
            </w:r>
            <w:r w:rsidRPr="00241DBA">
              <w:rPr>
                <w:sz w:val="24"/>
              </w:rPr>
              <w:t>0</w:t>
            </w:r>
          </w:p>
        </w:tc>
      </w:tr>
      <w:tr w:rsidR="009D2AE8" w:rsidRPr="00241DBA" w14:paraId="174D9D69" w14:textId="77777777" w:rsidTr="00171F73">
        <w:trPr>
          <w:trHeight w:val="270"/>
        </w:trPr>
        <w:tc>
          <w:tcPr>
            <w:tcW w:w="6803" w:type="dxa"/>
          </w:tcPr>
          <w:p w14:paraId="43FE85A6" w14:textId="598ECB8A" w:rsidR="009D2AE8" w:rsidRPr="00241DBA" w:rsidRDefault="009D2AE8" w:rsidP="009D2AE8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 w:rsidRPr="00241DBA">
              <w:rPr>
                <w:sz w:val="24"/>
              </w:rPr>
              <w:t>Luminescenta</w:t>
            </w:r>
            <w:proofErr w:type="spellEnd"/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detektorer:</w:t>
            </w:r>
            <w:r w:rsidRPr="00241DBA">
              <w:rPr>
                <w:spacing w:val="1"/>
                <w:sz w:val="24"/>
              </w:rPr>
              <w:t xml:space="preserve"> </w:t>
            </w:r>
            <w:r w:rsidRPr="00241DBA">
              <w:rPr>
                <w:sz w:val="24"/>
              </w:rPr>
              <w:t>OSL</w:t>
            </w:r>
            <w:r w:rsidRPr="00241DBA">
              <w:rPr>
                <w:spacing w:val="-6"/>
                <w:sz w:val="24"/>
              </w:rPr>
              <w:t xml:space="preserve"> </w:t>
            </w:r>
            <w:r w:rsidRPr="00241DBA">
              <w:rPr>
                <w:sz w:val="24"/>
              </w:rPr>
              <w:t>(vs.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TL) (</w:t>
            </w:r>
            <w:r w:rsidR="00096CA0" w:rsidRPr="00241DBA">
              <w:rPr>
                <w:sz w:val="24"/>
              </w:rPr>
              <w:t>CB</w:t>
            </w:r>
            <w:r w:rsidRPr="00241DBA">
              <w:rPr>
                <w:sz w:val="24"/>
              </w:rPr>
              <w:t>)</w:t>
            </w:r>
          </w:p>
        </w:tc>
        <w:tc>
          <w:tcPr>
            <w:tcW w:w="1587" w:type="dxa"/>
          </w:tcPr>
          <w:p w14:paraId="165A0A66" w14:textId="375C863C" w:rsidR="009D2AE8" w:rsidRPr="00241DBA" w:rsidRDefault="009D2AE8" w:rsidP="00171F73">
            <w:pPr>
              <w:pStyle w:val="TableParagraph"/>
              <w:spacing w:line="251" w:lineRule="exact"/>
              <w:ind w:left="0" w:right="20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17.00-17.45</w:t>
            </w:r>
          </w:p>
        </w:tc>
      </w:tr>
    </w:tbl>
    <w:p w14:paraId="179C7B05" w14:textId="77777777" w:rsidR="002E7F66" w:rsidRPr="00241DBA" w:rsidRDefault="002E7F66">
      <w:pPr>
        <w:pStyle w:val="Brdtext"/>
        <w:spacing w:before="4"/>
        <w:rPr>
          <w:b/>
        </w:rPr>
      </w:pPr>
    </w:p>
    <w:p w14:paraId="6928394B" w14:textId="66C4DFB7" w:rsidR="002E7F66" w:rsidRPr="00241DBA" w:rsidRDefault="00BB0AA2">
      <w:pPr>
        <w:spacing w:before="1" w:after="5"/>
        <w:ind w:left="195"/>
        <w:rPr>
          <w:b/>
          <w:sz w:val="24"/>
        </w:rPr>
      </w:pPr>
      <w:r w:rsidRPr="00241DBA">
        <w:rPr>
          <w:b/>
          <w:spacing w:val="-1"/>
          <w:sz w:val="24"/>
        </w:rPr>
        <w:t>6</w:t>
      </w:r>
      <w:r w:rsidRPr="00241DBA">
        <w:rPr>
          <w:b/>
          <w:spacing w:val="-10"/>
          <w:sz w:val="24"/>
        </w:rPr>
        <w:t xml:space="preserve"> </w:t>
      </w:r>
      <w:r w:rsidR="00F410FA" w:rsidRPr="00241DBA">
        <w:rPr>
          <w:b/>
          <w:spacing w:val="-1"/>
          <w:sz w:val="24"/>
        </w:rPr>
        <w:t>september</w:t>
      </w: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803"/>
        <w:gridCol w:w="1587"/>
      </w:tblGrid>
      <w:tr w:rsidR="002E7F66" w:rsidRPr="00241DBA" w14:paraId="09A6C137" w14:textId="77777777" w:rsidTr="00171F73">
        <w:trPr>
          <w:trHeight w:val="546"/>
        </w:trPr>
        <w:tc>
          <w:tcPr>
            <w:tcW w:w="6803" w:type="dxa"/>
          </w:tcPr>
          <w:p w14:paraId="472AE137" w14:textId="77777777" w:rsidR="002E7F66" w:rsidRPr="00241DBA" w:rsidRDefault="00F410FA">
            <w:pPr>
              <w:pStyle w:val="TableParagraph"/>
              <w:spacing w:line="266" w:lineRule="exact"/>
              <w:rPr>
                <w:sz w:val="24"/>
              </w:rPr>
            </w:pPr>
            <w:r w:rsidRPr="00241DBA">
              <w:rPr>
                <w:sz w:val="24"/>
              </w:rPr>
              <w:t>Detektorer</w:t>
            </w:r>
            <w:r w:rsidRPr="00241DBA">
              <w:rPr>
                <w:spacing w:val="-4"/>
                <w:sz w:val="24"/>
              </w:rPr>
              <w:t xml:space="preserve"> </w:t>
            </w:r>
            <w:r w:rsidRPr="00241DBA">
              <w:rPr>
                <w:sz w:val="24"/>
              </w:rPr>
              <w:t>för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lågaktivitetsmätningar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(helkroppsmätare,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handburna</w:t>
            </w:r>
          </w:p>
          <w:p w14:paraId="530ED531" w14:textId="77777777" w:rsidR="002E7F66" w:rsidRPr="00241DBA" w:rsidRDefault="00F410FA">
            <w:pPr>
              <w:pStyle w:val="TableParagraph"/>
              <w:spacing w:line="261" w:lineRule="exact"/>
              <w:rPr>
                <w:sz w:val="24"/>
              </w:rPr>
            </w:pPr>
            <w:r w:rsidRPr="00241DBA">
              <w:rPr>
                <w:sz w:val="24"/>
              </w:rPr>
              <w:t>instrument,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gammakamera)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(MI)</w:t>
            </w:r>
          </w:p>
        </w:tc>
        <w:tc>
          <w:tcPr>
            <w:tcW w:w="1587" w:type="dxa"/>
          </w:tcPr>
          <w:p w14:paraId="7B15AD50" w14:textId="77777777" w:rsidR="002E7F66" w:rsidRPr="00241DBA" w:rsidRDefault="00F410F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241DBA">
              <w:rPr>
                <w:sz w:val="24"/>
              </w:rPr>
              <w:t>08.00-09.00</w:t>
            </w:r>
          </w:p>
        </w:tc>
      </w:tr>
      <w:tr w:rsidR="002E7F66" w:rsidRPr="00241DBA" w14:paraId="65A955BB" w14:textId="77777777" w:rsidTr="00171F73">
        <w:trPr>
          <w:trHeight w:val="276"/>
        </w:trPr>
        <w:tc>
          <w:tcPr>
            <w:tcW w:w="6803" w:type="dxa"/>
          </w:tcPr>
          <w:p w14:paraId="5D4F04DD" w14:textId="77777777" w:rsidR="002E7F66" w:rsidRPr="00241DBA" w:rsidRDefault="00F410FA">
            <w:pPr>
              <w:pStyle w:val="TableParagraph"/>
              <w:rPr>
                <w:sz w:val="24"/>
              </w:rPr>
            </w:pPr>
            <w:r w:rsidRPr="00241DBA">
              <w:rPr>
                <w:sz w:val="24"/>
              </w:rPr>
              <w:t>Lågupplösande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gammaspektrometri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(spill-over</w:t>
            </w:r>
            <w:r w:rsidRPr="00241DBA">
              <w:rPr>
                <w:spacing w:val="-4"/>
                <w:sz w:val="24"/>
              </w:rPr>
              <w:t xml:space="preserve"> </w:t>
            </w:r>
            <w:r w:rsidRPr="00241DBA">
              <w:rPr>
                <w:sz w:val="24"/>
              </w:rPr>
              <w:t>korrektion)</w:t>
            </w:r>
            <w:r w:rsidRPr="00241DBA">
              <w:rPr>
                <w:spacing w:val="-4"/>
                <w:sz w:val="24"/>
              </w:rPr>
              <w:t xml:space="preserve"> </w:t>
            </w:r>
            <w:r w:rsidRPr="00241DBA">
              <w:rPr>
                <w:sz w:val="24"/>
              </w:rPr>
              <w:t>(MI)</w:t>
            </w:r>
          </w:p>
        </w:tc>
        <w:tc>
          <w:tcPr>
            <w:tcW w:w="1587" w:type="dxa"/>
          </w:tcPr>
          <w:p w14:paraId="3B7A80BB" w14:textId="77777777" w:rsidR="002E7F66" w:rsidRPr="00241DBA" w:rsidRDefault="00F410FA">
            <w:pPr>
              <w:pStyle w:val="TableParagraph"/>
              <w:ind w:left="110"/>
              <w:rPr>
                <w:sz w:val="24"/>
              </w:rPr>
            </w:pPr>
            <w:r w:rsidRPr="00241DBA">
              <w:rPr>
                <w:sz w:val="24"/>
              </w:rPr>
              <w:t>09.00-09.45</w:t>
            </w:r>
          </w:p>
        </w:tc>
      </w:tr>
      <w:tr w:rsidR="002E7F66" w:rsidRPr="00241DBA" w14:paraId="238ECF4C" w14:textId="77777777" w:rsidTr="00171F73">
        <w:trPr>
          <w:trHeight w:val="275"/>
        </w:trPr>
        <w:tc>
          <w:tcPr>
            <w:tcW w:w="6803" w:type="dxa"/>
          </w:tcPr>
          <w:p w14:paraId="2C4AD1EF" w14:textId="77777777" w:rsidR="002E7F66" w:rsidRPr="00241DBA" w:rsidRDefault="00F410FA">
            <w:pPr>
              <w:pStyle w:val="TableParagraph"/>
              <w:rPr>
                <w:i/>
                <w:sz w:val="24"/>
              </w:rPr>
            </w:pPr>
            <w:r w:rsidRPr="00241DBA">
              <w:rPr>
                <w:i/>
                <w:sz w:val="24"/>
              </w:rPr>
              <w:t>Kaffepaus</w:t>
            </w:r>
          </w:p>
        </w:tc>
        <w:tc>
          <w:tcPr>
            <w:tcW w:w="1587" w:type="dxa"/>
          </w:tcPr>
          <w:p w14:paraId="4D647FFC" w14:textId="77777777" w:rsidR="002E7F66" w:rsidRPr="00241DBA" w:rsidRDefault="00F410FA">
            <w:pPr>
              <w:pStyle w:val="TableParagraph"/>
              <w:ind w:left="110"/>
              <w:rPr>
                <w:sz w:val="24"/>
              </w:rPr>
            </w:pPr>
            <w:r w:rsidRPr="00241DBA">
              <w:rPr>
                <w:sz w:val="24"/>
              </w:rPr>
              <w:t>09.45-10.00</w:t>
            </w:r>
          </w:p>
        </w:tc>
      </w:tr>
      <w:tr w:rsidR="002E7F66" w:rsidRPr="00241DBA" w14:paraId="442E9EF4" w14:textId="77777777" w:rsidTr="00171F73">
        <w:trPr>
          <w:trHeight w:val="552"/>
        </w:trPr>
        <w:tc>
          <w:tcPr>
            <w:tcW w:w="6803" w:type="dxa"/>
          </w:tcPr>
          <w:p w14:paraId="38B36DE7" w14:textId="77777777" w:rsidR="002E7F66" w:rsidRPr="00241DBA" w:rsidRDefault="00F410FA">
            <w:pPr>
              <w:pStyle w:val="TableParagraph"/>
              <w:spacing w:line="271" w:lineRule="exact"/>
              <w:rPr>
                <w:sz w:val="24"/>
              </w:rPr>
            </w:pPr>
            <w:r w:rsidRPr="00241DBA">
              <w:rPr>
                <w:sz w:val="24"/>
              </w:rPr>
              <w:t>Högupplösande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gammaspektrometri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-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från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spektruminsamling</w:t>
            </w:r>
            <w:r w:rsidRPr="00241DBA">
              <w:rPr>
                <w:spacing w:val="-4"/>
                <w:sz w:val="24"/>
              </w:rPr>
              <w:t xml:space="preserve"> </w:t>
            </w:r>
            <w:r w:rsidRPr="00241DBA">
              <w:rPr>
                <w:sz w:val="24"/>
              </w:rPr>
              <w:t>till</w:t>
            </w:r>
          </w:p>
          <w:p w14:paraId="568C01D8" w14:textId="2EEFD027" w:rsidR="002E7F66" w:rsidRPr="00241DBA" w:rsidRDefault="00F410FA">
            <w:pPr>
              <w:pStyle w:val="TableParagraph"/>
              <w:spacing w:line="261" w:lineRule="exact"/>
              <w:rPr>
                <w:sz w:val="24"/>
              </w:rPr>
            </w:pPr>
            <w:r w:rsidRPr="00241DBA">
              <w:rPr>
                <w:sz w:val="24"/>
              </w:rPr>
              <w:t>utvärdering</w:t>
            </w:r>
            <w:r w:rsidRPr="00241DBA">
              <w:rPr>
                <w:spacing w:val="-4"/>
                <w:sz w:val="24"/>
              </w:rPr>
              <w:t xml:space="preserve"> </w:t>
            </w:r>
            <w:r w:rsidRPr="00241DBA">
              <w:rPr>
                <w:sz w:val="24"/>
              </w:rPr>
              <w:t>(</w:t>
            </w:r>
            <w:r w:rsidR="00EC65E8" w:rsidRPr="00241DBA">
              <w:rPr>
                <w:sz w:val="24"/>
              </w:rPr>
              <w:t>RT</w:t>
            </w:r>
            <w:r w:rsidRPr="00241DBA">
              <w:rPr>
                <w:sz w:val="24"/>
              </w:rPr>
              <w:t>)</w:t>
            </w:r>
          </w:p>
        </w:tc>
        <w:tc>
          <w:tcPr>
            <w:tcW w:w="1587" w:type="dxa"/>
          </w:tcPr>
          <w:p w14:paraId="542FADE2" w14:textId="77777777" w:rsidR="002E7F66" w:rsidRPr="00241DBA" w:rsidRDefault="00F410F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241DBA">
              <w:rPr>
                <w:sz w:val="24"/>
              </w:rPr>
              <w:t>10.00-11.00</w:t>
            </w:r>
          </w:p>
        </w:tc>
      </w:tr>
      <w:tr w:rsidR="002E7F66" w:rsidRPr="00241DBA" w14:paraId="37B3EE3A" w14:textId="77777777" w:rsidTr="00171F73">
        <w:trPr>
          <w:trHeight w:val="276"/>
        </w:trPr>
        <w:tc>
          <w:tcPr>
            <w:tcW w:w="6803" w:type="dxa"/>
          </w:tcPr>
          <w:p w14:paraId="4B94C70A" w14:textId="77777777" w:rsidR="002E7F66" w:rsidRPr="00241DBA" w:rsidRDefault="00F410FA">
            <w:pPr>
              <w:pStyle w:val="TableParagraph"/>
              <w:rPr>
                <w:sz w:val="24"/>
              </w:rPr>
            </w:pPr>
            <w:r w:rsidRPr="00241DBA">
              <w:rPr>
                <w:sz w:val="24"/>
              </w:rPr>
              <w:t>Persondosimetrar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(TL, elektronisk,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direktvisande) (MG)</w:t>
            </w:r>
          </w:p>
        </w:tc>
        <w:tc>
          <w:tcPr>
            <w:tcW w:w="1587" w:type="dxa"/>
          </w:tcPr>
          <w:p w14:paraId="25A4A0A7" w14:textId="77777777" w:rsidR="002E7F66" w:rsidRPr="00241DBA" w:rsidRDefault="00F410FA">
            <w:pPr>
              <w:pStyle w:val="TableParagraph"/>
              <w:ind w:left="110"/>
              <w:rPr>
                <w:sz w:val="24"/>
              </w:rPr>
            </w:pPr>
            <w:r w:rsidRPr="00241DBA">
              <w:rPr>
                <w:sz w:val="24"/>
              </w:rPr>
              <w:t>11.00-12.00</w:t>
            </w:r>
          </w:p>
        </w:tc>
      </w:tr>
      <w:tr w:rsidR="002E7F66" w:rsidRPr="00241DBA" w14:paraId="6B805CA9" w14:textId="77777777" w:rsidTr="00171F73">
        <w:trPr>
          <w:trHeight w:val="275"/>
        </w:trPr>
        <w:tc>
          <w:tcPr>
            <w:tcW w:w="6803" w:type="dxa"/>
          </w:tcPr>
          <w:p w14:paraId="0CC6EC75" w14:textId="77777777" w:rsidR="002E7F66" w:rsidRPr="00241DBA" w:rsidRDefault="00F410FA">
            <w:pPr>
              <w:pStyle w:val="TableParagraph"/>
              <w:rPr>
                <w:i/>
                <w:sz w:val="24"/>
              </w:rPr>
            </w:pPr>
            <w:r w:rsidRPr="00241DBA">
              <w:rPr>
                <w:i/>
                <w:sz w:val="24"/>
              </w:rPr>
              <w:t>Lunch</w:t>
            </w:r>
          </w:p>
        </w:tc>
        <w:tc>
          <w:tcPr>
            <w:tcW w:w="1587" w:type="dxa"/>
          </w:tcPr>
          <w:p w14:paraId="4669FF9F" w14:textId="77777777" w:rsidR="002E7F66" w:rsidRPr="00241DBA" w:rsidRDefault="00F410FA">
            <w:pPr>
              <w:pStyle w:val="TableParagraph"/>
              <w:ind w:left="110"/>
              <w:rPr>
                <w:sz w:val="24"/>
              </w:rPr>
            </w:pPr>
            <w:r w:rsidRPr="00241DBA">
              <w:rPr>
                <w:sz w:val="24"/>
              </w:rPr>
              <w:t>12.00-13.00</w:t>
            </w:r>
          </w:p>
        </w:tc>
      </w:tr>
      <w:tr w:rsidR="002E7F66" w:rsidRPr="00241DBA" w14:paraId="68966F1F" w14:textId="77777777" w:rsidTr="00171F73">
        <w:trPr>
          <w:trHeight w:val="275"/>
        </w:trPr>
        <w:tc>
          <w:tcPr>
            <w:tcW w:w="6803" w:type="dxa"/>
          </w:tcPr>
          <w:p w14:paraId="366FC0CC" w14:textId="4F5AB646" w:rsidR="002E7F66" w:rsidRPr="00241DBA" w:rsidRDefault="00F410FA" w:rsidP="00CC0429">
            <w:pPr>
              <w:pStyle w:val="TableParagraph"/>
              <w:rPr>
                <w:sz w:val="24"/>
              </w:rPr>
            </w:pPr>
            <w:r w:rsidRPr="00241DBA">
              <w:rPr>
                <w:sz w:val="24"/>
              </w:rPr>
              <w:t>Radiometri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av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alfa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och betastrålning</w:t>
            </w:r>
            <w:r w:rsidRPr="00241DBA">
              <w:rPr>
                <w:spacing w:val="-4"/>
                <w:sz w:val="24"/>
              </w:rPr>
              <w:t xml:space="preserve"> </w:t>
            </w:r>
            <w:r w:rsidRPr="00241DBA">
              <w:rPr>
                <w:sz w:val="24"/>
              </w:rPr>
              <w:t>(</w:t>
            </w:r>
            <w:r w:rsidR="00FB430E" w:rsidRPr="00241DBA">
              <w:rPr>
                <w:sz w:val="24"/>
              </w:rPr>
              <w:t>RT</w:t>
            </w:r>
            <w:r w:rsidRPr="00241DBA">
              <w:rPr>
                <w:sz w:val="24"/>
              </w:rPr>
              <w:t>)</w:t>
            </w:r>
          </w:p>
        </w:tc>
        <w:tc>
          <w:tcPr>
            <w:tcW w:w="1587" w:type="dxa"/>
          </w:tcPr>
          <w:p w14:paraId="78442042" w14:textId="77777777" w:rsidR="002E7F66" w:rsidRPr="00241DBA" w:rsidRDefault="00F410FA">
            <w:pPr>
              <w:pStyle w:val="TableParagraph"/>
              <w:ind w:left="110"/>
              <w:rPr>
                <w:sz w:val="24"/>
              </w:rPr>
            </w:pPr>
            <w:r w:rsidRPr="00241DBA">
              <w:rPr>
                <w:sz w:val="24"/>
              </w:rPr>
              <w:t>13.00-14.45</w:t>
            </w:r>
          </w:p>
        </w:tc>
      </w:tr>
      <w:tr w:rsidR="002E7F66" w:rsidRPr="00241DBA" w14:paraId="50148B74" w14:textId="77777777" w:rsidTr="00171F73">
        <w:trPr>
          <w:trHeight w:val="276"/>
        </w:trPr>
        <w:tc>
          <w:tcPr>
            <w:tcW w:w="6803" w:type="dxa"/>
          </w:tcPr>
          <w:p w14:paraId="6E31EEDF" w14:textId="77777777" w:rsidR="002E7F66" w:rsidRPr="00241DBA" w:rsidRDefault="00F410FA">
            <w:pPr>
              <w:pStyle w:val="TableParagraph"/>
              <w:rPr>
                <w:i/>
                <w:sz w:val="24"/>
              </w:rPr>
            </w:pPr>
            <w:r w:rsidRPr="00241DBA">
              <w:rPr>
                <w:i/>
                <w:sz w:val="24"/>
              </w:rPr>
              <w:t>Kaffepaus</w:t>
            </w:r>
          </w:p>
        </w:tc>
        <w:tc>
          <w:tcPr>
            <w:tcW w:w="1587" w:type="dxa"/>
          </w:tcPr>
          <w:p w14:paraId="0CA5CF76" w14:textId="77777777" w:rsidR="002E7F66" w:rsidRPr="00241DBA" w:rsidRDefault="002E7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7F66" w:rsidRPr="00241DBA" w14:paraId="7F6F8B8D" w14:textId="77777777" w:rsidTr="00171F73">
        <w:trPr>
          <w:trHeight w:val="276"/>
        </w:trPr>
        <w:tc>
          <w:tcPr>
            <w:tcW w:w="6803" w:type="dxa"/>
          </w:tcPr>
          <w:p w14:paraId="3F36B3B6" w14:textId="77777777" w:rsidR="002E7F66" w:rsidRPr="00241DBA" w:rsidRDefault="00F410FA">
            <w:pPr>
              <w:pStyle w:val="TableParagraph"/>
              <w:rPr>
                <w:sz w:val="24"/>
              </w:rPr>
            </w:pPr>
            <w:r w:rsidRPr="00241DBA">
              <w:rPr>
                <w:sz w:val="24"/>
              </w:rPr>
              <w:t>Detektionsgränser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och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detekterbarhet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(CLR)</w:t>
            </w:r>
          </w:p>
        </w:tc>
        <w:tc>
          <w:tcPr>
            <w:tcW w:w="1587" w:type="dxa"/>
          </w:tcPr>
          <w:p w14:paraId="30992D67" w14:textId="77777777" w:rsidR="002E7F66" w:rsidRPr="00241DBA" w:rsidRDefault="00F410FA">
            <w:pPr>
              <w:pStyle w:val="TableParagraph"/>
              <w:ind w:left="110"/>
              <w:rPr>
                <w:sz w:val="24"/>
              </w:rPr>
            </w:pPr>
            <w:r w:rsidRPr="00241DBA">
              <w:rPr>
                <w:sz w:val="24"/>
              </w:rPr>
              <w:t>15.00-16.00</w:t>
            </w:r>
          </w:p>
        </w:tc>
      </w:tr>
      <w:tr w:rsidR="002E7F66" w:rsidRPr="00241DBA" w14:paraId="43EAB589" w14:textId="77777777" w:rsidTr="00171F73">
        <w:trPr>
          <w:trHeight w:val="551"/>
        </w:trPr>
        <w:tc>
          <w:tcPr>
            <w:tcW w:w="6803" w:type="dxa"/>
          </w:tcPr>
          <w:p w14:paraId="754996D5" w14:textId="77777777" w:rsidR="002E7F66" w:rsidRPr="00241DBA" w:rsidRDefault="00F410FA">
            <w:pPr>
              <w:pStyle w:val="TableParagraph"/>
              <w:spacing w:line="271" w:lineRule="exact"/>
              <w:rPr>
                <w:sz w:val="24"/>
              </w:rPr>
            </w:pPr>
            <w:r w:rsidRPr="00241DBA">
              <w:rPr>
                <w:sz w:val="24"/>
              </w:rPr>
              <w:t>Intensitetsmetrars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känslighet,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signal-till-brusförhållande,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dödtid</w:t>
            </w:r>
          </w:p>
          <w:p w14:paraId="232C57E6" w14:textId="77777777" w:rsidR="002E7F66" w:rsidRPr="00241DBA" w:rsidRDefault="00F410FA">
            <w:pPr>
              <w:pStyle w:val="TableParagraph"/>
              <w:spacing w:line="261" w:lineRule="exact"/>
              <w:rPr>
                <w:sz w:val="24"/>
              </w:rPr>
            </w:pPr>
            <w:r w:rsidRPr="00241DBA">
              <w:rPr>
                <w:sz w:val="24"/>
              </w:rPr>
              <w:t>och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stabilitet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(RF)</w:t>
            </w:r>
          </w:p>
        </w:tc>
        <w:tc>
          <w:tcPr>
            <w:tcW w:w="1587" w:type="dxa"/>
          </w:tcPr>
          <w:p w14:paraId="7734E965" w14:textId="77777777" w:rsidR="002E7F66" w:rsidRPr="00241DBA" w:rsidRDefault="00F410F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241DBA">
              <w:rPr>
                <w:sz w:val="24"/>
              </w:rPr>
              <w:t>16.00-16.45</w:t>
            </w:r>
          </w:p>
        </w:tc>
      </w:tr>
      <w:tr w:rsidR="002E7F66" w:rsidRPr="00241DBA" w14:paraId="1F3926A9" w14:textId="77777777" w:rsidTr="00171F73">
        <w:trPr>
          <w:trHeight w:val="546"/>
        </w:trPr>
        <w:tc>
          <w:tcPr>
            <w:tcW w:w="6803" w:type="dxa"/>
          </w:tcPr>
          <w:p w14:paraId="1E432DB3" w14:textId="77777777" w:rsidR="002E7F66" w:rsidRPr="00241DBA" w:rsidRDefault="00F410FA">
            <w:pPr>
              <w:pStyle w:val="TableParagraph"/>
              <w:spacing w:line="271" w:lineRule="exact"/>
              <w:rPr>
                <w:sz w:val="24"/>
              </w:rPr>
            </w:pPr>
            <w:r w:rsidRPr="00241DBA">
              <w:rPr>
                <w:sz w:val="24"/>
              </w:rPr>
              <w:t>Detektorer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för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indikering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vid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först-på-plats: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Att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välja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rätt</w:t>
            </w:r>
          </w:p>
          <w:p w14:paraId="123CF935" w14:textId="77777777" w:rsidR="002E7F66" w:rsidRPr="00241DBA" w:rsidRDefault="00F410FA">
            <w:pPr>
              <w:pStyle w:val="TableParagraph"/>
              <w:rPr>
                <w:sz w:val="24"/>
              </w:rPr>
            </w:pPr>
            <w:r w:rsidRPr="00241DBA">
              <w:rPr>
                <w:sz w:val="24"/>
              </w:rPr>
              <w:t>instrument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(RT)</w:t>
            </w:r>
          </w:p>
        </w:tc>
        <w:tc>
          <w:tcPr>
            <w:tcW w:w="1587" w:type="dxa"/>
          </w:tcPr>
          <w:p w14:paraId="48311D2D" w14:textId="77777777" w:rsidR="002E7F66" w:rsidRPr="00241DBA" w:rsidRDefault="00F410F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241DBA">
              <w:rPr>
                <w:sz w:val="24"/>
              </w:rPr>
              <w:t>17.00-17.45</w:t>
            </w:r>
          </w:p>
        </w:tc>
      </w:tr>
    </w:tbl>
    <w:p w14:paraId="14A3C282" w14:textId="77777777" w:rsidR="00171F73" w:rsidRPr="00241DBA" w:rsidRDefault="00171F73">
      <w:pPr>
        <w:pStyle w:val="Rubrik2"/>
        <w:spacing w:before="76" w:after="6" w:line="240" w:lineRule="auto"/>
        <w:rPr>
          <w:rFonts w:ascii="Times New Roman"/>
        </w:rPr>
      </w:pPr>
    </w:p>
    <w:p w14:paraId="2C143D95" w14:textId="2B3B6FD7" w:rsidR="002E7F66" w:rsidRPr="00241DBA" w:rsidRDefault="00BB0AA2">
      <w:pPr>
        <w:pStyle w:val="Rubrik2"/>
        <w:spacing w:before="76" w:after="6" w:line="240" w:lineRule="auto"/>
        <w:rPr>
          <w:rFonts w:ascii="Times New Roman"/>
        </w:rPr>
      </w:pPr>
      <w:r w:rsidRPr="00241DBA">
        <w:rPr>
          <w:rFonts w:ascii="Times New Roman"/>
        </w:rPr>
        <w:t>7</w:t>
      </w:r>
      <w:r w:rsidRPr="00241DBA">
        <w:rPr>
          <w:rFonts w:ascii="Times New Roman"/>
          <w:spacing w:val="-2"/>
        </w:rPr>
        <w:t xml:space="preserve"> </w:t>
      </w:r>
      <w:r w:rsidR="00F410FA" w:rsidRPr="00241DBA">
        <w:rPr>
          <w:rFonts w:ascii="Times New Roman"/>
        </w:rPr>
        <w:t>september</w:t>
      </w: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803"/>
        <w:gridCol w:w="1587"/>
      </w:tblGrid>
      <w:tr w:rsidR="002E7F66" w:rsidRPr="00241DBA" w14:paraId="40D1B19D" w14:textId="77777777" w:rsidTr="00171F73">
        <w:trPr>
          <w:trHeight w:val="216"/>
        </w:trPr>
        <w:tc>
          <w:tcPr>
            <w:tcW w:w="6803" w:type="dxa"/>
          </w:tcPr>
          <w:p w14:paraId="3C35E090" w14:textId="61811D35" w:rsidR="002E7F66" w:rsidRPr="00241DBA" w:rsidRDefault="002B733C">
            <w:pPr>
              <w:pStyle w:val="TableParagraph"/>
              <w:spacing w:line="261" w:lineRule="exact"/>
              <w:rPr>
                <w:sz w:val="24"/>
              </w:rPr>
            </w:pPr>
            <w:r w:rsidRPr="00241DBA">
              <w:rPr>
                <w:sz w:val="24"/>
              </w:rPr>
              <w:t>K</w:t>
            </w:r>
            <w:r w:rsidR="00784748" w:rsidRPr="00241DBA">
              <w:rPr>
                <w:sz w:val="24"/>
              </w:rPr>
              <w:t>alibrering</w:t>
            </w:r>
            <w:r w:rsidR="00784748" w:rsidRPr="00241DBA">
              <w:rPr>
                <w:spacing w:val="-5"/>
                <w:sz w:val="24"/>
              </w:rPr>
              <w:t xml:space="preserve"> </w:t>
            </w:r>
            <w:r w:rsidR="00784748" w:rsidRPr="00241DBA">
              <w:rPr>
                <w:sz w:val="24"/>
              </w:rPr>
              <w:t>av</w:t>
            </w:r>
            <w:r w:rsidR="00784748" w:rsidRPr="00241DBA">
              <w:rPr>
                <w:spacing w:val="-2"/>
                <w:sz w:val="24"/>
              </w:rPr>
              <w:t xml:space="preserve"> </w:t>
            </w:r>
            <w:r w:rsidR="00784748" w:rsidRPr="00241DBA">
              <w:rPr>
                <w:sz w:val="24"/>
              </w:rPr>
              <w:t>strålskyddsinstrument</w:t>
            </w:r>
            <w:r w:rsidR="00784748" w:rsidRPr="00241DBA">
              <w:rPr>
                <w:spacing w:val="-1"/>
                <w:sz w:val="24"/>
              </w:rPr>
              <w:t xml:space="preserve"> </w:t>
            </w:r>
            <w:r w:rsidR="00784748" w:rsidRPr="00241DBA">
              <w:rPr>
                <w:sz w:val="24"/>
              </w:rPr>
              <w:t>(RF)</w:t>
            </w:r>
            <w:r w:rsidR="00784748" w:rsidRPr="00241DBA" w:rsidDel="00784748">
              <w:rPr>
                <w:sz w:val="24"/>
              </w:rPr>
              <w:t xml:space="preserve"> </w:t>
            </w:r>
          </w:p>
        </w:tc>
        <w:tc>
          <w:tcPr>
            <w:tcW w:w="1587" w:type="dxa"/>
          </w:tcPr>
          <w:p w14:paraId="79F4D664" w14:textId="5E53E88F" w:rsidR="002E7F66" w:rsidRPr="00241DBA" w:rsidRDefault="00F410FA" w:rsidP="00171F73">
            <w:pPr>
              <w:pStyle w:val="TableParagraph"/>
              <w:spacing w:line="266" w:lineRule="exact"/>
              <w:ind w:left="197" w:right="18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08.</w:t>
            </w:r>
            <w:r w:rsidR="00784748" w:rsidRPr="00241DBA">
              <w:rPr>
                <w:sz w:val="24"/>
              </w:rPr>
              <w:t>15</w:t>
            </w:r>
            <w:r w:rsidRPr="00241DBA">
              <w:rPr>
                <w:sz w:val="24"/>
              </w:rPr>
              <w:t>-</w:t>
            </w:r>
            <w:r w:rsidR="00171F73" w:rsidRPr="00241DBA">
              <w:rPr>
                <w:sz w:val="24"/>
              </w:rPr>
              <w:t>0</w:t>
            </w:r>
            <w:r w:rsidRPr="00241DBA">
              <w:rPr>
                <w:sz w:val="24"/>
              </w:rPr>
              <w:t>9.45</w:t>
            </w:r>
          </w:p>
        </w:tc>
      </w:tr>
      <w:tr w:rsidR="002E7F66" w:rsidRPr="00241DBA" w14:paraId="099ED821" w14:textId="77777777" w:rsidTr="00171F73">
        <w:trPr>
          <w:trHeight w:val="276"/>
        </w:trPr>
        <w:tc>
          <w:tcPr>
            <w:tcW w:w="6803" w:type="dxa"/>
          </w:tcPr>
          <w:p w14:paraId="4797B478" w14:textId="77777777" w:rsidR="002E7F66" w:rsidRPr="00241DBA" w:rsidRDefault="00F410FA">
            <w:pPr>
              <w:pStyle w:val="TableParagraph"/>
              <w:rPr>
                <w:i/>
                <w:sz w:val="24"/>
              </w:rPr>
            </w:pPr>
            <w:r w:rsidRPr="00241DBA">
              <w:rPr>
                <w:i/>
                <w:sz w:val="24"/>
              </w:rPr>
              <w:lastRenderedPageBreak/>
              <w:t>Kaffepaus</w:t>
            </w:r>
          </w:p>
        </w:tc>
        <w:tc>
          <w:tcPr>
            <w:tcW w:w="1587" w:type="dxa"/>
          </w:tcPr>
          <w:p w14:paraId="21F330AB" w14:textId="77777777" w:rsidR="002E7F66" w:rsidRPr="00241DBA" w:rsidRDefault="00F410FA">
            <w:pPr>
              <w:pStyle w:val="TableParagraph"/>
              <w:ind w:left="197" w:right="18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09.45-10.00</w:t>
            </w:r>
          </w:p>
        </w:tc>
      </w:tr>
      <w:tr w:rsidR="002E7F66" w:rsidRPr="00241DBA" w14:paraId="0B6B10B7" w14:textId="77777777" w:rsidTr="00171F73">
        <w:trPr>
          <w:trHeight w:val="552"/>
        </w:trPr>
        <w:tc>
          <w:tcPr>
            <w:tcW w:w="6803" w:type="dxa"/>
          </w:tcPr>
          <w:p w14:paraId="65DFF6AD" w14:textId="77777777" w:rsidR="00784748" w:rsidRPr="00241DBA" w:rsidRDefault="00784748" w:rsidP="00784748">
            <w:pPr>
              <w:pStyle w:val="TableParagraph"/>
              <w:spacing w:line="266" w:lineRule="exact"/>
              <w:rPr>
                <w:sz w:val="24"/>
              </w:rPr>
            </w:pPr>
            <w:r w:rsidRPr="00241DBA">
              <w:rPr>
                <w:sz w:val="24"/>
              </w:rPr>
              <w:t>Mobil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indikering: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(bilburen,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flygburen,</w:t>
            </w:r>
          </w:p>
          <w:p w14:paraId="0D686B0C" w14:textId="09A5FBDF" w:rsidR="002E7F66" w:rsidRPr="00241DBA" w:rsidRDefault="00784748" w:rsidP="00784748">
            <w:pPr>
              <w:pStyle w:val="TableParagraph"/>
              <w:spacing w:line="261" w:lineRule="exact"/>
              <w:rPr>
                <w:sz w:val="24"/>
              </w:rPr>
            </w:pPr>
            <w:r w:rsidRPr="00241DBA">
              <w:rPr>
                <w:sz w:val="24"/>
              </w:rPr>
              <w:t>fasta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och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rörliga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mätindikeringar) (</w:t>
            </w:r>
            <w:r w:rsidR="005D1C56" w:rsidRPr="00241DBA">
              <w:rPr>
                <w:sz w:val="24"/>
              </w:rPr>
              <w:t>CLR</w:t>
            </w:r>
            <w:r w:rsidRPr="00241DBA">
              <w:rPr>
                <w:sz w:val="24"/>
              </w:rPr>
              <w:t>)</w:t>
            </w:r>
          </w:p>
        </w:tc>
        <w:tc>
          <w:tcPr>
            <w:tcW w:w="1587" w:type="dxa"/>
          </w:tcPr>
          <w:p w14:paraId="79DF6D25" w14:textId="690EA648" w:rsidR="002E7F66" w:rsidRPr="00241DBA" w:rsidRDefault="00784748">
            <w:pPr>
              <w:pStyle w:val="TableParagraph"/>
              <w:spacing w:line="271" w:lineRule="exact"/>
              <w:ind w:left="197" w:right="18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10</w:t>
            </w:r>
            <w:r w:rsidR="00F410FA" w:rsidRPr="00241DBA">
              <w:rPr>
                <w:sz w:val="24"/>
              </w:rPr>
              <w:t>.00-</w:t>
            </w:r>
            <w:r w:rsidRPr="00241DBA">
              <w:rPr>
                <w:sz w:val="24"/>
              </w:rPr>
              <w:t>11</w:t>
            </w:r>
            <w:r w:rsidR="00F410FA" w:rsidRPr="00241DBA">
              <w:rPr>
                <w:sz w:val="24"/>
              </w:rPr>
              <w:t>.</w:t>
            </w:r>
            <w:r w:rsidRPr="00241DBA">
              <w:rPr>
                <w:sz w:val="24"/>
              </w:rPr>
              <w:t>00</w:t>
            </w:r>
          </w:p>
        </w:tc>
      </w:tr>
      <w:tr w:rsidR="002E7F66" w:rsidRPr="00241DBA" w14:paraId="34DFEEC7" w14:textId="77777777" w:rsidTr="00171F73">
        <w:trPr>
          <w:trHeight w:val="275"/>
        </w:trPr>
        <w:tc>
          <w:tcPr>
            <w:tcW w:w="6803" w:type="dxa"/>
          </w:tcPr>
          <w:p w14:paraId="256D0217" w14:textId="38E57288" w:rsidR="002E7F66" w:rsidRPr="00241DBA" w:rsidRDefault="00784748" w:rsidP="00784748">
            <w:pPr>
              <w:pStyle w:val="TableParagraph"/>
              <w:rPr>
                <w:sz w:val="24"/>
              </w:rPr>
            </w:pPr>
            <w:r w:rsidRPr="00241DBA">
              <w:rPr>
                <w:sz w:val="24"/>
              </w:rPr>
              <w:t>In-situ gammaspektrometri</w:t>
            </w:r>
            <w:r w:rsidRPr="00241DBA">
              <w:rPr>
                <w:spacing w:val="1"/>
                <w:sz w:val="24"/>
              </w:rPr>
              <w:t xml:space="preserve"> </w:t>
            </w:r>
            <w:r w:rsidRPr="00241DBA">
              <w:rPr>
                <w:sz w:val="24"/>
              </w:rPr>
              <w:t>(</w:t>
            </w:r>
            <w:r w:rsidR="005D1C56" w:rsidRPr="00241DBA">
              <w:rPr>
                <w:sz w:val="24"/>
              </w:rPr>
              <w:t>CLR</w:t>
            </w:r>
            <w:r w:rsidRPr="00241DBA">
              <w:rPr>
                <w:sz w:val="24"/>
              </w:rPr>
              <w:t>)</w:t>
            </w:r>
          </w:p>
        </w:tc>
        <w:tc>
          <w:tcPr>
            <w:tcW w:w="1587" w:type="dxa"/>
          </w:tcPr>
          <w:p w14:paraId="61F5FC61" w14:textId="6A464E76" w:rsidR="002E7F66" w:rsidRPr="00241DBA" w:rsidRDefault="00F410FA">
            <w:pPr>
              <w:pStyle w:val="TableParagraph"/>
              <w:ind w:left="197" w:right="18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11.00-12.00</w:t>
            </w:r>
          </w:p>
        </w:tc>
      </w:tr>
      <w:tr w:rsidR="002E7F66" w:rsidRPr="00241DBA" w14:paraId="419F462E" w14:textId="77777777" w:rsidTr="00171F73">
        <w:trPr>
          <w:trHeight w:val="275"/>
        </w:trPr>
        <w:tc>
          <w:tcPr>
            <w:tcW w:w="6803" w:type="dxa"/>
          </w:tcPr>
          <w:p w14:paraId="0DD82475" w14:textId="77777777" w:rsidR="002E7F66" w:rsidRPr="00241DBA" w:rsidRDefault="00F410FA">
            <w:pPr>
              <w:pStyle w:val="TableParagraph"/>
              <w:rPr>
                <w:i/>
                <w:sz w:val="24"/>
              </w:rPr>
            </w:pPr>
            <w:r w:rsidRPr="00241DBA">
              <w:rPr>
                <w:i/>
                <w:sz w:val="24"/>
              </w:rPr>
              <w:t>Lunch</w:t>
            </w:r>
          </w:p>
        </w:tc>
        <w:tc>
          <w:tcPr>
            <w:tcW w:w="1587" w:type="dxa"/>
          </w:tcPr>
          <w:p w14:paraId="37FB6004" w14:textId="77777777" w:rsidR="002E7F66" w:rsidRPr="00241DBA" w:rsidRDefault="00F410FA">
            <w:pPr>
              <w:pStyle w:val="TableParagraph"/>
              <w:ind w:left="197" w:right="18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12.00-13.00</w:t>
            </w:r>
          </w:p>
        </w:tc>
      </w:tr>
      <w:tr w:rsidR="002E7F66" w:rsidRPr="00241DBA" w14:paraId="5CD7425A" w14:textId="77777777" w:rsidTr="00171F73">
        <w:trPr>
          <w:trHeight w:val="552"/>
        </w:trPr>
        <w:tc>
          <w:tcPr>
            <w:tcW w:w="6803" w:type="dxa"/>
          </w:tcPr>
          <w:p w14:paraId="16542C8E" w14:textId="77777777" w:rsidR="002E7F66" w:rsidRPr="00241DBA" w:rsidRDefault="00F410FA">
            <w:pPr>
              <w:pStyle w:val="TableParagraph"/>
              <w:spacing w:line="271" w:lineRule="exact"/>
              <w:rPr>
                <w:sz w:val="24"/>
              </w:rPr>
            </w:pPr>
            <w:r w:rsidRPr="00241DBA">
              <w:rPr>
                <w:sz w:val="24"/>
              </w:rPr>
              <w:t>Elektronik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och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pulshantering</w:t>
            </w:r>
            <w:r w:rsidRPr="00241DBA">
              <w:rPr>
                <w:spacing w:val="-5"/>
                <w:sz w:val="24"/>
              </w:rPr>
              <w:t xml:space="preserve"> </w:t>
            </w:r>
            <w:r w:rsidRPr="00241DBA">
              <w:rPr>
                <w:sz w:val="24"/>
              </w:rPr>
              <w:t>för</w:t>
            </w:r>
            <w:r w:rsidRPr="00241DBA">
              <w:rPr>
                <w:spacing w:val="-2"/>
                <w:sz w:val="24"/>
              </w:rPr>
              <w:t xml:space="preserve"> </w:t>
            </w:r>
            <w:proofErr w:type="spellStart"/>
            <w:r w:rsidRPr="00241DBA">
              <w:rPr>
                <w:sz w:val="24"/>
              </w:rPr>
              <w:t>spektrometriska</w:t>
            </w:r>
            <w:proofErr w:type="spellEnd"/>
            <w:r w:rsidRPr="00241DBA">
              <w:rPr>
                <w:sz w:val="24"/>
              </w:rPr>
              <w:t xml:space="preserve"> detektorsystem</w:t>
            </w:r>
          </w:p>
          <w:p w14:paraId="363DEEE5" w14:textId="27EAF36E" w:rsidR="002E7F66" w:rsidRPr="00241DBA" w:rsidRDefault="00F410FA" w:rsidP="00CC0429">
            <w:pPr>
              <w:pStyle w:val="TableParagraph"/>
              <w:spacing w:line="261" w:lineRule="exact"/>
              <w:rPr>
                <w:sz w:val="24"/>
              </w:rPr>
            </w:pPr>
            <w:r w:rsidRPr="00241DBA">
              <w:rPr>
                <w:sz w:val="24"/>
              </w:rPr>
              <w:t>(</w:t>
            </w:r>
            <w:r w:rsidR="00226F0E" w:rsidRPr="00241DBA">
              <w:rPr>
                <w:sz w:val="24"/>
              </w:rPr>
              <w:t>RT</w:t>
            </w:r>
            <w:r w:rsidRPr="00241DBA">
              <w:rPr>
                <w:sz w:val="24"/>
              </w:rPr>
              <w:t>)</w:t>
            </w:r>
          </w:p>
        </w:tc>
        <w:tc>
          <w:tcPr>
            <w:tcW w:w="1587" w:type="dxa"/>
          </w:tcPr>
          <w:p w14:paraId="0102A096" w14:textId="77777777" w:rsidR="002E7F66" w:rsidRPr="00241DBA" w:rsidRDefault="00F410FA">
            <w:pPr>
              <w:pStyle w:val="TableParagraph"/>
              <w:spacing w:line="271" w:lineRule="exact"/>
              <w:ind w:left="197" w:right="18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13.00-14.00</w:t>
            </w:r>
          </w:p>
        </w:tc>
      </w:tr>
      <w:tr w:rsidR="002E7F66" w:rsidRPr="00241DBA" w14:paraId="4136BE3A" w14:textId="77777777" w:rsidTr="00171F73">
        <w:trPr>
          <w:trHeight w:val="276"/>
        </w:trPr>
        <w:tc>
          <w:tcPr>
            <w:tcW w:w="6803" w:type="dxa"/>
          </w:tcPr>
          <w:p w14:paraId="491968D0" w14:textId="72A12CCE" w:rsidR="002E7F66" w:rsidRPr="00241DBA" w:rsidRDefault="00ED50AB" w:rsidP="00735DF8">
            <w:pPr>
              <w:pStyle w:val="TableParagraph"/>
              <w:rPr>
                <w:sz w:val="24"/>
              </w:rPr>
            </w:pPr>
            <w:r w:rsidRPr="00241DBA">
              <w:rPr>
                <w:sz w:val="24"/>
              </w:rPr>
              <w:t>Neutronmätning för strålskydd och andra tillämpningar</w:t>
            </w:r>
            <w:r w:rsidR="00F410FA" w:rsidRPr="00241DBA">
              <w:rPr>
                <w:spacing w:val="-2"/>
                <w:sz w:val="24"/>
              </w:rPr>
              <w:t xml:space="preserve"> </w:t>
            </w:r>
            <w:r w:rsidR="00F410FA" w:rsidRPr="00241DBA">
              <w:rPr>
                <w:sz w:val="24"/>
              </w:rPr>
              <w:t>(</w:t>
            </w:r>
            <w:r w:rsidRPr="00241DBA">
              <w:rPr>
                <w:sz w:val="24"/>
              </w:rPr>
              <w:t>HP</w:t>
            </w:r>
            <w:r w:rsidR="00F410FA" w:rsidRPr="00241DBA">
              <w:rPr>
                <w:sz w:val="24"/>
              </w:rPr>
              <w:t>)</w:t>
            </w:r>
          </w:p>
        </w:tc>
        <w:tc>
          <w:tcPr>
            <w:tcW w:w="1587" w:type="dxa"/>
          </w:tcPr>
          <w:p w14:paraId="6ED6CB00" w14:textId="77777777" w:rsidR="002E7F66" w:rsidRPr="00241DBA" w:rsidRDefault="00F410FA">
            <w:pPr>
              <w:pStyle w:val="TableParagraph"/>
              <w:ind w:left="197" w:right="18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14.00-15.00</w:t>
            </w:r>
          </w:p>
        </w:tc>
      </w:tr>
      <w:tr w:rsidR="002E7F66" w:rsidRPr="00241DBA" w14:paraId="1B2858EA" w14:textId="77777777" w:rsidTr="00171F73">
        <w:trPr>
          <w:trHeight w:val="275"/>
        </w:trPr>
        <w:tc>
          <w:tcPr>
            <w:tcW w:w="6803" w:type="dxa"/>
          </w:tcPr>
          <w:p w14:paraId="6C2CA164" w14:textId="77777777" w:rsidR="002E7F66" w:rsidRPr="00241DBA" w:rsidRDefault="00F410FA">
            <w:pPr>
              <w:pStyle w:val="TableParagraph"/>
              <w:rPr>
                <w:i/>
                <w:sz w:val="24"/>
              </w:rPr>
            </w:pPr>
            <w:r w:rsidRPr="00241DBA">
              <w:rPr>
                <w:i/>
                <w:sz w:val="24"/>
              </w:rPr>
              <w:t>Kaffepaus</w:t>
            </w:r>
          </w:p>
        </w:tc>
        <w:tc>
          <w:tcPr>
            <w:tcW w:w="1587" w:type="dxa"/>
          </w:tcPr>
          <w:p w14:paraId="07386FDE" w14:textId="77777777" w:rsidR="002E7F66" w:rsidRPr="00241DBA" w:rsidRDefault="00F410FA">
            <w:pPr>
              <w:pStyle w:val="TableParagraph"/>
              <w:ind w:left="197" w:right="18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15.00-15.15</w:t>
            </w:r>
          </w:p>
        </w:tc>
      </w:tr>
      <w:tr w:rsidR="002E7F66" w:rsidRPr="00241DBA" w14:paraId="22E1589C" w14:textId="77777777" w:rsidTr="00171F73">
        <w:trPr>
          <w:trHeight w:val="270"/>
        </w:trPr>
        <w:tc>
          <w:tcPr>
            <w:tcW w:w="6803" w:type="dxa"/>
          </w:tcPr>
          <w:p w14:paraId="75E7C47F" w14:textId="77777777" w:rsidR="002E7F66" w:rsidRPr="00241DBA" w:rsidRDefault="00F410FA">
            <w:pPr>
              <w:pStyle w:val="TableParagraph"/>
              <w:spacing w:line="251" w:lineRule="exact"/>
              <w:rPr>
                <w:sz w:val="24"/>
              </w:rPr>
            </w:pPr>
            <w:r w:rsidRPr="00241DBA">
              <w:rPr>
                <w:sz w:val="24"/>
              </w:rPr>
              <w:t>Sammanfattning</w:t>
            </w:r>
          </w:p>
        </w:tc>
        <w:tc>
          <w:tcPr>
            <w:tcW w:w="1587" w:type="dxa"/>
          </w:tcPr>
          <w:p w14:paraId="576A44E1" w14:textId="77777777" w:rsidR="002E7F66" w:rsidRPr="00241DBA" w:rsidRDefault="00F410FA">
            <w:pPr>
              <w:pStyle w:val="TableParagraph"/>
              <w:spacing w:line="251" w:lineRule="exact"/>
              <w:ind w:left="197" w:right="180"/>
              <w:jc w:val="center"/>
              <w:rPr>
                <w:sz w:val="24"/>
              </w:rPr>
            </w:pPr>
            <w:r w:rsidRPr="00241DBA">
              <w:rPr>
                <w:sz w:val="24"/>
              </w:rPr>
              <w:t>15.15-16.00</w:t>
            </w:r>
          </w:p>
        </w:tc>
      </w:tr>
    </w:tbl>
    <w:p w14:paraId="3A112F97" w14:textId="77777777" w:rsidR="002E7F66" w:rsidRPr="00241DBA" w:rsidRDefault="002E7F66">
      <w:pPr>
        <w:pStyle w:val="Brdtext"/>
        <w:spacing w:before="2"/>
        <w:rPr>
          <w:b/>
          <w:sz w:val="16"/>
        </w:rPr>
      </w:pPr>
    </w:p>
    <w:p w14:paraId="405B824E" w14:textId="77777777" w:rsidR="002E7F66" w:rsidRPr="00241DBA" w:rsidRDefault="00F410FA">
      <w:pPr>
        <w:pStyle w:val="Brdtext"/>
        <w:spacing w:before="90"/>
        <w:ind w:left="1889" w:right="1816"/>
        <w:jc w:val="center"/>
      </w:pPr>
      <w:r w:rsidRPr="00241DBA">
        <w:t>Del II:</w:t>
      </w:r>
      <w:r w:rsidRPr="00241DBA">
        <w:rPr>
          <w:spacing w:val="-2"/>
        </w:rPr>
        <w:t xml:space="preserve"> </w:t>
      </w:r>
      <w:r w:rsidRPr="00241DBA">
        <w:t>(OBS!</w:t>
      </w:r>
      <w:r w:rsidRPr="00241DBA">
        <w:rPr>
          <w:spacing w:val="-2"/>
        </w:rPr>
        <w:t xml:space="preserve"> </w:t>
      </w:r>
      <w:r w:rsidRPr="00241DBA">
        <w:t>Denna</w:t>
      </w:r>
      <w:r w:rsidRPr="00241DBA">
        <w:rPr>
          <w:spacing w:val="-3"/>
        </w:rPr>
        <w:t xml:space="preserve"> </w:t>
      </w:r>
      <w:r w:rsidRPr="00241DBA">
        <w:t>del</w:t>
      </w:r>
      <w:r w:rsidRPr="00241DBA">
        <w:rPr>
          <w:spacing w:val="1"/>
        </w:rPr>
        <w:t xml:space="preserve"> </w:t>
      </w:r>
      <w:r w:rsidRPr="00241DBA">
        <w:t>förutsätter</w:t>
      </w:r>
      <w:r w:rsidRPr="00241DBA">
        <w:rPr>
          <w:spacing w:val="-3"/>
        </w:rPr>
        <w:t xml:space="preserve"> </w:t>
      </w:r>
      <w:r w:rsidRPr="00241DBA">
        <w:t>att</w:t>
      </w:r>
      <w:r w:rsidRPr="00241DBA">
        <w:rPr>
          <w:spacing w:val="-1"/>
        </w:rPr>
        <w:t xml:space="preserve"> </w:t>
      </w:r>
      <w:r w:rsidRPr="00241DBA">
        <w:t>man</w:t>
      </w:r>
      <w:r w:rsidRPr="00241DBA">
        <w:rPr>
          <w:spacing w:val="-2"/>
        </w:rPr>
        <w:t xml:space="preserve"> </w:t>
      </w:r>
      <w:r w:rsidRPr="00241DBA">
        <w:t>deltagit</w:t>
      </w:r>
      <w:r w:rsidRPr="00241DBA">
        <w:rPr>
          <w:spacing w:val="-1"/>
        </w:rPr>
        <w:t xml:space="preserve"> </w:t>
      </w:r>
      <w:r w:rsidRPr="00241DBA">
        <w:t>i</w:t>
      </w:r>
      <w:r w:rsidRPr="00241DBA">
        <w:rPr>
          <w:spacing w:val="-2"/>
        </w:rPr>
        <w:t xml:space="preserve"> </w:t>
      </w:r>
      <w:r w:rsidRPr="00241DBA">
        <w:t>del I)</w:t>
      </w:r>
    </w:p>
    <w:p w14:paraId="11A2CAFF" w14:textId="77777777" w:rsidR="002E7F66" w:rsidRPr="00241DBA" w:rsidRDefault="002E7F66">
      <w:pPr>
        <w:pStyle w:val="Brdtext"/>
      </w:pPr>
    </w:p>
    <w:p w14:paraId="2D525841" w14:textId="63F9147D" w:rsidR="002E7F66" w:rsidRPr="00241DBA" w:rsidRDefault="00EE4A07">
      <w:pPr>
        <w:pStyle w:val="Brdtext"/>
        <w:ind w:left="195"/>
      </w:pPr>
      <w:proofErr w:type="gramStart"/>
      <w:r w:rsidRPr="00241DBA">
        <w:t>20</w:t>
      </w:r>
      <w:r w:rsidR="00F410FA" w:rsidRPr="00241DBA">
        <w:t>-</w:t>
      </w:r>
      <w:r w:rsidRPr="00241DBA">
        <w:t>21</w:t>
      </w:r>
      <w:proofErr w:type="gramEnd"/>
      <w:r w:rsidRPr="00241DBA">
        <w:rPr>
          <w:spacing w:val="-1"/>
        </w:rPr>
        <w:t xml:space="preserve"> </w:t>
      </w:r>
      <w:r w:rsidRPr="00241DBA">
        <w:t>september</w:t>
      </w:r>
      <w:r w:rsidRPr="00241DBA">
        <w:rPr>
          <w:spacing w:val="-1"/>
        </w:rPr>
        <w:t xml:space="preserve"> </w:t>
      </w:r>
      <w:r w:rsidR="005071DD" w:rsidRPr="00241DBA">
        <w:t>202</w:t>
      </w:r>
      <w:r w:rsidRPr="00241DBA">
        <w:t>3</w:t>
      </w:r>
      <w:r w:rsidR="00F410FA" w:rsidRPr="00241DBA">
        <w:t>:</w:t>
      </w:r>
    </w:p>
    <w:p w14:paraId="4B107141" w14:textId="0B71972F" w:rsidR="002E7F66" w:rsidRPr="00241DBA" w:rsidRDefault="005071DD">
      <w:pPr>
        <w:pStyle w:val="Brdtext"/>
        <w:ind w:left="195"/>
      </w:pPr>
      <w:r w:rsidRPr="00241DBA">
        <w:t>Göteborg</w:t>
      </w:r>
    </w:p>
    <w:p w14:paraId="25AADC75" w14:textId="77777777" w:rsidR="002E7F66" w:rsidRPr="00241DBA" w:rsidRDefault="002E7F66">
      <w:pPr>
        <w:pStyle w:val="Brdtext"/>
        <w:spacing w:before="4"/>
        <w:rPr>
          <w:b/>
        </w:rPr>
      </w:pPr>
    </w:p>
    <w:p w14:paraId="26D83CF6" w14:textId="5F1A805A" w:rsidR="002E7F66" w:rsidRPr="00241DBA" w:rsidRDefault="00C92CE7">
      <w:pPr>
        <w:spacing w:before="1" w:after="5"/>
        <w:ind w:left="195"/>
        <w:rPr>
          <w:b/>
          <w:sz w:val="24"/>
        </w:rPr>
      </w:pPr>
      <w:r w:rsidRPr="00241DBA">
        <w:rPr>
          <w:b/>
          <w:sz w:val="24"/>
        </w:rPr>
        <w:t>20</w:t>
      </w:r>
      <w:r w:rsidRPr="00241DBA">
        <w:rPr>
          <w:b/>
          <w:spacing w:val="-3"/>
          <w:sz w:val="24"/>
        </w:rPr>
        <w:t xml:space="preserve"> september</w:t>
      </w: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803"/>
        <w:gridCol w:w="1587"/>
      </w:tblGrid>
      <w:tr w:rsidR="005071DD" w:rsidRPr="00241DBA" w14:paraId="13AE7EF0" w14:textId="77777777" w:rsidTr="00171F73">
        <w:trPr>
          <w:trHeight w:val="270"/>
        </w:trPr>
        <w:tc>
          <w:tcPr>
            <w:tcW w:w="6803" w:type="dxa"/>
          </w:tcPr>
          <w:p w14:paraId="43591155" w14:textId="369E0A4E" w:rsidR="005071DD" w:rsidRPr="00241DBA" w:rsidRDefault="005071DD" w:rsidP="00171F73">
            <w:pPr>
              <w:pStyle w:val="TableParagraph"/>
              <w:spacing w:line="271" w:lineRule="exact"/>
              <w:rPr>
                <w:sz w:val="24"/>
              </w:rPr>
            </w:pPr>
            <w:r w:rsidRPr="00241DBA">
              <w:rPr>
                <w:sz w:val="24"/>
              </w:rPr>
              <w:t>Laboratoriegenomgång</w:t>
            </w:r>
            <w:r w:rsidRPr="00241DBA">
              <w:rPr>
                <w:spacing w:val="-6"/>
                <w:sz w:val="24"/>
              </w:rPr>
              <w:t xml:space="preserve"> </w:t>
            </w:r>
            <w:r w:rsidRPr="00241DBA">
              <w:rPr>
                <w:sz w:val="24"/>
              </w:rPr>
              <w:t>och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allmänna</w:t>
            </w:r>
            <w:r w:rsidRPr="00241DBA">
              <w:rPr>
                <w:spacing w:val="-4"/>
                <w:sz w:val="24"/>
              </w:rPr>
              <w:t xml:space="preserve"> </w:t>
            </w:r>
            <w:r w:rsidRPr="00241DBA">
              <w:rPr>
                <w:sz w:val="24"/>
              </w:rPr>
              <w:t>förhållningsregler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(</w:t>
            </w:r>
            <w:r w:rsidR="00D83977" w:rsidRPr="00241DBA">
              <w:rPr>
                <w:sz w:val="24"/>
              </w:rPr>
              <w:t xml:space="preserve">MR, </w:t>
            </w:r>
            <w:r w:rsidR="003618FF" w:rsidRPr="00241DBA">
              <w:rPr>
                <w:sz w:val="24"/>
              </w:rPr>
              <w:t>RT</w:t>
            </w:r>
            <w:r w:rsidRPr="00241DBA">
              <w:rPr>
                <w:sz w:val="24"/>
              </w:rPr>
              <w:t>,</w:t>
            </w:r>
            <w:r w:rsidRPr="00241DBA">
              <w:rPr>
                <w:spacing w:val="-3"/>
                <w:sz w:val="24"/>
              </w:rPr>
              <w:t xml:space="preserve"> </w:t>
            </w:r>
            <w:r w:rsidRPr="00241DBA">
              <w:rPr>
                <w:sz w:val="24"/>
              </w:rPr>
              <w:t>CLR</w:t>
            </w:r>
            <w:r w:rsidR="00DD5011" w:rsidRPr="00241DBA">
              <w:rPr>
                <w:sz w:val="24"/>
              </w:rPr>
              <w:t xml:space="preserve">, </w:t>
            </w:r>
            <w:r w:rsidR="003618FF" w:rsidRPr="00241DBA">
              <w:rPr>
                <w:sz w:val="24"/>
              </w:rPr>
              <w:t xml:space="preserve">CB </w:t>
            </w:r>
            <w:r w:rsidRPr="00241DBA">
              <w:rPr>
                <w:sz w:val="24"/>
              </w:rPr>
              <w:t>och</w:t>
            </w:r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MI)</w:t>
            </w:r>
          </w:p>
        </w:tc>
        <w:tc>
          <w:tcPr>
            <w:tcW w:w="1587" w:type="dxa"/>
          </w:tcPr>
          <w:p w14:paraId="4AFAD447" w14:textId="77777777" w:rsidR="005071DD" w:rsidRPr="00241DBA" w:rsidRDefault="005071DD">
            <w:pPr>
              <w:pStyle w:val="TableParagraph"/>
              <w:spacing w:line="251" w:lineRule="exact"/>
              <w:ind w:left="0" w:right="199"/>
              <w:jc w:val="right"/>
              <w:rPr>
                <w:sz w:val="24"/>
              </w:rPr>
            </w:pPr>
            <w:r w:rsidRPr="00241DBA">
              <w:rPr>
                <w:sz w:val="24"/>
              </w:rPr>
              <w:t>08.30-09.30</w:t>
            </w:r>
          </w:p>
        </w:tc>
      </w:tr>
      <w:tr w:rsidR="002E7F66" w:rsidRPr="00241DBA" w14:paraId="07A70C78" w14:textId="77777777" w:rsidTr="00171F73">
        <w:trPr>
          <w:trHeight w:val="270"/>
        </w:trPr>
        <w:tc>
          <w:tcPr>
            <w:tcW w:w="6803" w:type="dxa"/>
          </w:tcPr>
          <w:p w14:paraId="28487A2E" w14:textId="77777777" w:rsidR="002E7F66" w:rsidRPr="00241DBA" w:rsidRDefault="00F410FA">
            <w:pPr>
              <w:pStyle w:val="TableParagraph"/>
              <w:spacing w:line="251" w:lineRule="exact"/>
              <w:rPr>
                <w:sz w:val="24"/>
              </w:rPr>
            </w:pPr>
            <w:r w:rsidRPr="00241DBA">
              <w:rPr>
                <w:sz w:val="24"/>
              </w:rPr>
              <w:t>Labbstation</w:t>
            </w:r>
            <w:r w:rsidRPr="00241DBA">
              <w:rPr>
                <w:spacing w:val="-2"/>
                <w:sz w:val="24"/>
              </w:rPr>
              <w:t xml:space="preserve"> </w:t>
            </w:r>
            <w:proofErr w:type="gramStart"/>
            <w:r w:rsidRPr="00241DBA">
              <w:rPr>
                <w:sz w:val="24"/>
              </w:rPr>
              <w:t>1-4</w:t>
            </w:r>
            <w:proofErr w:type="gramEnd"/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(respektive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labbhandledare)</w:t>
            </w:r>
          </w:p>
        </w:tc>
        <w:tc>
          <w:tcPr>
            <w:tcW w:w="1587" w:type="dxa"/>
          </w:tcPr>
          <w:p w14:paraId="7F840B00" w14:textId="6A87C944" w:rsidR="002E7F66" w:rsidRPr="00241DBA" w:rsidRDefault="005071DD" w:rsidP="005071DD">
            <w:pPr>
              <w:pStyle w:val="TableParagraph"/>
              <w:spacing w:line="251" w:lineRule="exact"/>
              <w:ind w:left="0" w:right="199"/>
              <w:jc w:val="right"/>
              <w:rPr>
                <w:sz w:val="24"/>
              </w:rPr>
            </w:pPr>
            <w:r w:rsidRPr="00241DBA">
              <w:rPr>
                <w:sz w:val="24"/>
              </w:rPr>
              <w:t>09</w:t>
            </w:r>
            <w:r w:rsidR="00F410FA" w:rsidRPr="00241DBA">
              <w:rPr>
                <w:sz w:val="24"/>
              </w:rPr>
              <w:t>.30-12.</w:t>
            </w:r>
            <w:r w:rsidRPr="00241DBA">
              <w:rPr>
                <w:sz w:val="24"/>
              </w:rPr>
              <w:t>30</w:t>
            </w:r>
          </w:p>
        </w:tc>
      </w:tr>
      <w:tr w:rsidR="002E7F66" w:rsidRPr="00241DBA" w14:paraId="03704B82" w14:textId="77777777" w:rsidTr="00171F73">
        <w:trPr>
          <w:trHeight w:val="275"/>
        </w:trPr>
        <w:tc>
          <w:tcPr>
            <w:tcW w:w="6803" w:type="dxa"/>
          </w:tcPr>
          <w:p w14:paraId="2E9608AC" w14:textId="77777777" w:rsidR="002E7F66" w:rsidRPr="00241DBA" w:rsidRDefault="00F410FA">
            <w:pPr>
              <w:pStyle w:val="TableParagraph"/>
              <w:rPr>
                <w:i/>
                <w:sz w:val="24"/>
              </w:rPr>
            </w:pPr>
            <w:r w:rsidRPr="00241DBA">
              <w:rPr>
                <w:i/>
                <w:sz w:val="24"/>
              </w:rPr>
              <w:t>Lunch</w:t>
            </w:r>
          </w:p>
        </w:tc>
        <w:tc>
          <w:tcPr>
            <w:tcW w:w="1587" w:type="dxa"/>
          </w:tcPr>
          <w:p w14:paraId="4CD78759" w14:textId="3D146A18" w:rsidR="002E7F66" w:rsidRPr="00241DBA" w:rsidRDefault="00F410FA" w:rsidP="005071DD">
            <w:pPr>
              <w:pStyle w:val="TableParagraph"/>
              <w:ind w:left="0" w:right="199"/>
              <w:jc w:val="right"/>
              <w:rPr>
                <w:sz w:val="24"/>
              </w:rPr>
            </w:pPr>
            <w:r w:rsidRPr="00241DBA">
              <w:rPr>
                <w:sz w:val="24"/>
              </w:rPr>
              <w:t>12.</w:t>
            </w:r>
            <w:r w:rsidR="005071DD" w:rsidRPr="00241DBA">
              <w:rPr>
                <w:sz w:val="24"/>
              </w:rPr>
              <w:t>30</w:t>
            </w:r>
            <w:r w:rsidRPr="00241DBA">
              <w:rPr>
                <w:sz w:val="24"/>
              </w:rPr>
              <w:t>-13.</w:t>
            </w:r>
            <w:r w:rsidR="005071DD" w:rsidRPr="00241DBA">
              <w:rPr>
                <w:sz w:val="24"/>
              </w:rPr>
              <w:t>30</w:t>
            </w:r>
          </w:p>
        </w:tc>
      </w:tr>
      <w:tr w:rsidR="002E7F66" w:rsidRPr="00241DBA" w14:paraId="39D90FAA" w14:textId="77777777" w:rsidTr="00171F73">
        <w:trPr>
          <w:trHeight w:val="275"/>
        </w:trPr>
        <w:tc>
          <w:tcPr>
            <w:tcW w:w="6803" w:type="dxa"/>
          </w:tcPr>
          <w:p w14:paraId="060D7C78" w14:textId="77777777" w:rsidR="002E7F66" w:rsidRPr="00241DBA" w:rsidRDefault="00F410FA">
            <w:pPr>
              <w:pStyle w:val="TableParagraph"/>
              <w:rPr>
                <w:sz w:val="24"/>
              </w:rPr>
            </w:pPr>
            <w:r w:rsidRPr="00241DBA">
              <w:rPr>
                <w:sz w:val="24"/>
              </w:rPr>
              <w:t>Labbstation</w:t>
            </w:r>
            <w:r w:rsidRPr="00241DBA">
              <w:rPr>
                <w:spacing w:val="-2"/>
                <w:sz w:val="24"/>
              </w:rPr>
              <w:t xml:space="preserve"> </w:t>
            </w:r>
            <w:proofErr w:type="gramStart"/>
            <w:r w:rsidRPr="00241DBA">
              <w:rPr>
                <w:sz w:val="24"/>
              </w:rPr>
              <w:t>1-4</w:t>
            </w:r>
            <w:proofErr w:type="gramEnd"/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(respektive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labbhandledare)</w:t>
            </w:r>
          </w:p>
        </w:tc>
        <w:tc>
          <w:tcPr>
            <w:tcW w:w="1587" w:type="dxa"/>
          </w:tcPr>
          <w:p w14:paraId="4E6CAA96" w14:textId="5336F05C" w:rsidR="002E7F66" w:rsidRPr="00241DBA" w:rsidRDefault="00F410FA" w:rsidP="005071DD">
            <w:pPr>
              <w:pStyle w:val="TableParagraph"/>
              <w:ind w:left="0" w:right="199"/>
              <w:jc w:val="right"/>
              <w:rPr>
                <w:sz w:val="24"/>
              </w:rPr>
            </w:pPr>
            <w:r w:rsidRPr="00241DBA">
              <w:rPr>
                <w:sz w:val="24"/>
              </w:rPr>
              <w:t>13.</w:t>
            </w:r>
            <w:r w:rsidR="005071DD" w:rsidRPr="00241DBA">
              <w:rPr>
                <w:sz w:val="24"/>
              </w:rPr>
              <w:t>30</w:t>
            </w:r>
            <w:r w:rsidRPr="00241DBA">
              <w:rPr>
                <w:sz w:val="24"/>
              </w:rPr>
              <w:t>-16.30</w:t>
            </w:r>
          </w:p>
        </w:tc>
      </w:tr>
      <w:tr w:rsidR="002E7F66" w:rsidRPr="00241DBA" w14:paraId="4F643137" w14:textId="77777777" w:rsidTr="00171F73">
        <w:trPr>
          <w:trHeight w:val="270"/>
        </w:trPr>
        <w:tc>
          <w:tcPr>
            <w:tcW w:w="6803" w:type="dxa"/>
          </w:tcPr>
          <w:p w14:paraId="573AB80F" w14:textId="42B25584" w:rsidR="002E7F66" w:rsidRPr="00241DBA" w:rsidRDefault="00F410FA" w:rsidP="00171F73">
            <w:pPr>
              <w:pStyle w:val="TableParagraph"/>
              <w:spacing w:line="251" w:lineRule="exact"/>
              <w:rPr>
                <w:sz w:val="24"/>
              </w:rPr>
            </w:pPr>
            <w:r w:rsidRPr="00241DBA">
              <w:rPr>
                <w:sz w:val="24"/>
              </w:rPr>
              <w:t>Eftergenomgång</w:t>
            </w:r>
          </w:p>
        </w:tc>
        <w:tc>
          <w:tcPr>
            <w:tcW w:w="1587" w:type="dxa"/>
          </w:tcPr>
          <w:p w14:paraId="02B40659" w14:textId="77777777" w:rsidR="002E7F66" w:rsidRPr="00241DBA" w:rsidRDefault="00F410FA">
            <w:pPr>
              <w:pStyle w:val="TableParagraph"/>
              <w:spacing w:line="251" w:lineRule="exact"/>
              <w:ind w:left="0" w:right="199"/>
              <w:jc w:val="right"/>
              <w:rPr>
                <w:sz w:val="24"/>
              </w:rPr>
            </w:pPr>
            <w:r w:rsidRPr="00241DBA">
              <w:rPr>
                <w:sz w:val="24"/>
              </w:rPr>
              <w:t>16.30-17.00</w:t>
            </w:r>
          </w:p>
        </w:tc>
      </w:tr>
    </w:tbl>
    <w:p w14:paraId="51C0DD41" w14:textId="77777777" w:rsidR="002E7F66" w:rsidRPr="00241DBA" w:rsidRDefault="002E7F66">
      <w:pPr>
        <w:pStyle w:val="Brdtext"/>
        <w:spacing w:before="4"/>
        <w:rPr>
          <w:b/>
        </w:rPr>
      </w:pPr>
    </w:p>
    <w:p w14:paraId="6EF4E206" w14:textId="2AFECA42" w:rsidR="002E7F66" w:rsidRPr="00241DBA" w:rsidRDefault="00BB24FA">
      <w:pPr>
        <w:pStyle w:val="Rubrik2"/>
        <w:spacing w:before="1" w:after="5" w:line="240" w:lineRule="auto"/>
        <w:rPr>
          <w:rFonts w:ascii="Times New Roman"/>
        </w:rPr>
      </w:pPr>
      <w:r w:rsidRPr="00241DBA">
        <w:rPr>
          <w:rFonts w:ascii="Times New Roman"/>
        </w:rPr>
        <w:t>2</w:t>
      </w:r>
      <w:r w:rsidR="00C92CE7" w:rsidRPr="00241DBA">
        <w:rPr>
          <w:rFonts w:ascii="Times New Roman"/>
        </w:rPr>
        <w:t>1</w:t>
      </w:r>
      <w:r w:rsidR="00AC5A6C" w:rsidRPr="00241DBA">
        <w:rPr>
          <w:rFonts w:ascii="Times New Roman"/>
          <w:spacing w:val="-1"/>
        </w:rPr>
        <w:t xml:space="preserve"> </w:t>
      </w:r>
      <w:r w:rsidR="00C92CE7" w:rsidRPr="00241DBA">
        <w:rPr>
          <w:rFonts w:ascii="Times New Roman"/>
          <w:spacing w:val="-1"/>
        </w:rPr>
        <w:t>september</w:t>
      </w: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803"/>
        <w:gridCol w:w="1587"/>
      </w:tblGrid>
      <w:tr w:rsidR="00171F73" w:rsidRPr="00241DBA" w14:paraId="0531B200" w14:textId="77777777" w:rsidTr="00171F73">
        <w:trPr>
          <w:trHeight w:val="270"/>
        </w:trPr>
        <w:tc>
          <w:tcPr>
            <w:tcW w:w="6803" w:type="dxa"/>
          </w:tcPr>
          <w:p w14:paraId="438FF119" w14:textId="77777777" w:rsidR="002E7F66" w:rsidRPr="00241DBA" w:rsidRDefault="00F410FA">
            <w:pPr>
              <w:pStyle w:val="TableParagraph"/>
              <w:spacing w:line="251" w:lineRule="exact"/>
              <w:rPr>
                <w:sz w:val="24"/>
              </w:rPr>
            </w:pPr>
            <w:r w:rsidRPr="00241DBA">
              <w:rPr>
                <w:sz w:val="24"/>
              </w:rPr>
              <w:t>Labbstation</w:t>
            </w:r>
            <w:r w:rsidRPr="00241DBA">
              <w:rPr>
                <w:spacing w:val="-2"/>
                <w:sz w:val="24"/>
              </w:rPr>
              <w:t xml:space="preserve"> </w:t>
            </w:r>
            <w:proofErr w:type="gramStart"/>
            <w:r w:rsidRPr="00241DBA">
              <w:rPr>
                <w:sz w:val="24"/>
              </w:rPr>
              <w:t>1-4</w:t>
            </w:r>
            <w:proofErr w:type="gramEnd"/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(respektive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labbhandledare)</w:t>
            </w:r>
          </w:p>
        </w:tc>
        <w:tc>
          <w:tcPr>
            <w:tcW w:w="1587" w:type="dxa"/>
          </w:tcPr>
          <w:p w14:paraId="04211BBC" w14:textId="727B2F1C" w:rsidR="002E7F66" w:rsidRPr="00241DBA" w:rsidRDefault="00F410FA" w:rsidP="005071DD">
            <w:pPr>
              <w:pStyle w:val="TableParagraph"/>
              <w:spacing w:line="251" w:lineRule="exact"/>
              <w:ind w:left="0" w:right="198"/>
              <w:jc w:val="right"/>
              <w:rPr>
                <w:sz w:val="24"/>
              </w:rPr>
            </w:pPr>
            <w:r w:rsidRPr="00241DBA">
              <w:rPr>
                <w:sz w:val="24"/>
              </w:rPr>
              <w:t>08.00-11.</w:t>
            </w:r>
            <w:r w:rsidR="005071DD" w:rsidRPr="00241DBA">
              <w:rPr>
                <w:sz w:val="24"/>
              </w:rPr>
              <w:t>00</w:t>
            </w:r>
          </w:p>
        </w:tc>
      </w:tr>
      <w:tr w:rsidR="00171F73" w:rsidRPr="00241DBA" w14:paraId="23B3CE30" w14:textId="77777777" w:rsidTr="00171F73">
        <w:trPr>
          <w:trHeight w:val="276"/>
        </w:trPr>
        <w:tc>
          <w:tcPr>
            <w:tcW w:w="6803" w:type="dxa"/>
          </w:tcPr>
          <w:p w14:paraId="5E864E0A" w14:textId="77777777" w:rsidR="002E7F66" w:rsidRPr="00241DBA" w:rsidRDefault="00F410FA">
            <w:pPr>
              <w:pStyle w:val="TableParagraph"/>
              <w:rPr>
                <w:i/>
                <w:sz w:val="24"/>
              </w:rPr>
            </w:pPr>
            <w:r w:rsidRPr="00241DBA">
              <w:rPr>
                <w:i/>
                <w:sz w:val="24"/>
              </w:rPr>
              <w:t>Lunch</w:t>
            </w:r>
          </w:p>
        </w:tc>
        <w:tc>
          <w:tcPr>
            <w:tcW w:w="1587" w:type="dxa"/>
          </w:tcPr>
          <w:p w14:paraId="616CBDA2" w14:textId="62EF2885" w:rsidR="002E7F66" w:rsidRPr="00241DBA" w:rsidRDefault="00F410FA" w:rsidP="005071DD">
            <w:pPr>
              <w:pStyle w:val="TableParagraph"/>
              <w:ind w:left="0" w:right="198"/>
              <w:jc w:val="right"/>
              <w:rPr>
                <w:sz w:val="24"/>
              </w:rPr>
            </w:pPr>
            <w:r w:rsidRPr="00241DBA">
              <w:rPr>
                <w:sz w:val="24"/>
              </w:rPr>
              <w:t>11.</w:t>
            </w:r>
            <w:r w:rsidR="005071DD" w:rsidRPr="00241DBA">
              <w:rPr>
                <w:sz w:val="24"/>
              </w:rPr>
              <w:t>00</w:t>
            </w:r>
            <w:r w:rsidRPr="00241DBA">
              <w:rPr>
                <w:sz w:val="24"/>
              </w:rPr>
              <w:t>-12.</w:t>
            </w:r>
            <w:r w:rsidR="005071DD" w:rsidRPr="00241DBA">
              <w:rPr>
                <w:sz w:val="24"/>
              </w:rPr>
              <w:t>00</w:t>
            </w:r>
          </w:p>
        </w:tc>
      </w:tr>
      <w:tr w:rsidR="00171F73" w:rsidRPr="00241DBA" w14:paraId="4D084039" w14:textId="77777777" w:rsidTr="00171F73">
        <w:trPr>
          <w:trHeight w:val="275"/>
        </w:trPr>
        <w:tc>
          <w:tcPr>
            <w:tcW w:w="6803" w:type="dxa"/>
          </w:tcPr>
          <w:p w14:paraId="43F9D537" w14:textId="77777777" w:rsidR="002E7F66" w:rsidRPr="00241DBA" w:rsidRDefault="00F410FA">
            <w:pPr>
              <w:pStyle w:val="TableParagraph"/>
              <w:rPr>
                <w:sz w:val="24"/>
              </w:rPr>
            </w:pPr>
            <w:r w:rsidRPr="00241DBA">
              <w:rPr>
                <w:sz w:val="24"/>
              </w:rPr>
              <w:t>Labbstation</w:t>
            </w:r>
            <w:r w:rsidRPr="00241DBA">
              <w:rPr>
                <w:spacing w:val="-2"/>
                <w:sz w:val="24"/>
              </w:rPr>
              <w:t xml:space="preserve"> </w:t>
            </w:r>
            <w:proofErr w:type="gramStart"/>
            <w:r w:rsidRPr="00241DBA">
              <w:rPr>
                <w:sz w:val="24"/>
              </w:rPr>
              <w:t>1-4</w:t>
            </w:r>
            <w:proofErr w:type="gramEnd"/>
            <w:r w:rsidRPr="00241DBA">
              <w:rPr>
                <w:spacing w:val="-1"/>
                <w:sz w:val="24"/>
              </w:rPr>
              <w:t xml:space="preserve"> </w:t>
            </w:r>
            <w:r w:rsidRPr="00241DBA">
              <w:rPr>
                <w:sz w:val="24"/>
              </w:rPr>
              <w:t>(respektive</w:t>
            </w:r>
            <w:r w:rsidRPr="00241DBA">
              <w:rPr>
                <w:spacing w:val="-2"/>
                <w:sz w:val="24"/>
              </w:rPr>
              <w:t xml:space="preserve"> </w:t>
            </w:r>
            <w:r w:rsidRPr="00241DBA">
              <w:rPr>
                <w:sz w:val="24"/>
              </w:rPr>
              <w:t>labbhandledare)</w:t>
            </w:r>
          </w:p>
        </w:tc>
        <w:tc>
          <w:tcPr>
            <w:tcW w:w="1587" w:type="dxa"/>
          </w:tcPr>
          <w:p w14:paraId="62756749" w14:textId="6CA041AE" w:rsidR="002E7F66" w:rsidRPr="00241DBA" w:rsidRDefault="00F410FA" w:rsidP="005071DD">
            <w:pPr>
              <w:pStyle w:val="TableParagraph"/>
              <w:ind w:left="0" w:right="198"/>
              <w:jc w:val="right"/>
              <w:rPr>
                <w:sz w:val="24"/>
              </w:rPr>
            </w:pPr>
            <w:r w:rsidRPr="00241DBA">
              <w:rPr>
                <w:sz w:val="24"/>
              </w:rPr>
              <w:t>12.</w:t>
            </w:r>
            <w:r w:rsidR="005071DD" w:rsidRPr="00241DBA">
              <w:rPr>
                <w:sz w:val="24"/>
              </w:rPr>
              <w:t>00</w:t>
            </w:r>
            <w:r w:rsidRPr="00241DBA">
              <w:rPr>
                <w:sz w:val="24"/>
              </w:rPr>
              <w:t>-</w:t>
            </w:r>
            <w:r w:rsidR="005071DD" w:rsidRPr="00241DBA">
              <w:rPr>
                <w:sz w:val="24"/>
              </w:rPr>
              <w:t>15</w:t>
            </w:r>
            <w:r w:rsidRPr="00241DBA">
              <w:rPr>
                <w:sz w:val="24"/>
              </w:rPr>
              <w:t>.00</w:t>
            </w:r>
          </w:p>
        </w:tc>
      </w:tr>
      <w:tr w:rsidR="00171F73" w:rsidRPr="00241DBA" w14:paraId="6A1393CC" w14:textId="77777777" w:rsidTr="00171F73">
        <w:trPr>
          <w:trHeight w:val="270"/>
        </w:trPr>
        <w:tc>
          <w:tcPr>
            <w:tcW w:w="6803" w:type="dxa"/>
          </w:tcPr>
          <w:p w14:paraId="5094A957" w14:textId="688733F1" w:rsidR="002E7F66" w:rsidRPr="00241DBA" w:rsidRDefault="00F410FA" w:rsidP="00171F73">
            <w:pPr>
              <w:pStyle w:val="TableParagraph"/>
              <w:spacing w:line="251" w:lineRule="exact"/>
              <w:rPr>
                <w:sz w:val="24"/>
              </w:rPr>
            </w:pPr>
            <w:r w:rsidRPr="00241DBA">
              <w:rPr>
                <w:sz w:val="24"/>
              </w:rPr>
              <w:t>Eftergenomgång</w:t>
            </w:r>
          </w:p>
        </w:tc>
        <w:tc>
          <w:tcPr>
            <w:tcW w:w="1587" w:type="dxa"/>
          </w:tcPr>
          <w:p w14:paraId="72315840" w14:textId="5BD9FC4F" w:rsidR="002E7F66" w:rsidRPr="00241DBA" w:rsidRDefault="005071DD" w:rsidP="005071DD">
            <w:pPr>
              <w:pStyle w:val="TableParagraph"/>
              <w:spacing w:line="251" w:lineRule="exact"/>
              <w:ind w:left="0" w:right="198"/>
              <w:jc w:val="right"/>
              <w:rPr>
                <w:sz w:val="24"/>
              </w:rPr>
            </w:pPr>
            <w:r w:rsidRPr="00241DBA">
              <w:rPr>
                <w:sz w:val="24"/>
              </w:rPr>
              <w:t>15</w:t>
            </w:r>
            <w:r w:rsidR="00F410FA" w:rsidRPr="00241DBA">
              <w:rPr>
                <w:sz w:val="24"/>
              </w:rPr>
              <w:t>.00-16.</w:t>
            </w:r>
            <w:r w:rsidRPr="00241DBA">
              <w:rPr>
                <w:sz w:val="24"/>
              </w:rPr>
              <w:t>00</w:t>
            </w:r>
          </w:p>
        </w:tc>
      </w:tr>
    </w:tbl>
    <w:p w14:paraId="0C19DF64" w14:textId="77777777" w:rsidR="002E7F66" w:rsidRPr="00241DBA" w:rsidRDefault="002E7F66">
      <w:pPr>
        <w:pStyle w:val="Brdtext"/>
        <w:rPr>
          <w:b/>
        </w:rPr>
      </w:pPr>
    </w:p>
    <w:p w14:paraId="579BB07B" w14:textId="50A159E8" w:rsidR="002E7F66" w:rsidRPr="00241DBA" w:rsidRDefault="00F410FA">
      <w:pPr>
        <w:spacing w:line="276" w:lineRule="exact"/>
        <w:ind w:left="195"/>
        <w:rPr>
          <w:i/>
          <w:sz w:val="24"/>
        </w:rPr>
      </w:pPr>
      <w:r w:rsidRPr="00241DBA">
        <w:rPr>
          <w:i/>
          <w:sz w:val="24"/>
        </w:rPr>
        <w:t>Laborationer</w:t>
      </w:r>
    </w:p>
    <w:p w14:paraId="0ACE3E85" w14:textId="77777777" w:rsidR="002E7F66" w:rsidRPr="00241DBA" w:rsidRDefault="00F410FA">
      <w:pPr>
        <w:pStyle w:val="Liststycke"/>
        <w:numPr>
          <w:ilvl w:val="0"/>
          <w:numId w:val="1"/>
        </w:numPr>
        <w:tabs>
          <w:tab w:val="left" w:pos="1635"/>
          <w:tab w:val="left" w:pos="1636"/>
        </w:tabs>
        <w:ind w:right="206" w:hanging="720"/>
        <w:rPr>
          <w:sz w:val="24"/>
        </w:rPr>
      </w:pPr>
      <w:r w:rsidRPr="00241DBA">
        <w:rPr>
          <w:sz w:val="24"/>
        </w:rPr>
        <w:t>Lokalisering, identifiering och kvantifiering av dolda strålkällor i ett avgränsat</w:t>
      </w:r>
      <w:r w:rsidRPr="00241DBA">
        <w:rPr>
          <w:spacing w:val="-57"/>
          <w:sz w:val="24"/>
        </w:rPr>
        <w:t xml:space="preserve"> </w:t>
      </w:r>
      <w:r w:rsidRPr="00241DBA">
        <w:rPr>
          <w:sz w:val="24"/>
        </w:rPr>
        <w:t>utrymme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i industriell miljö (MI/CLR)</w:t>
      </w:r>
    </w:p>
    <w:p w14:paraId="25413402" w14:textId="1436793A" w:rsidR="002E7F66" w:rsidRPr="00241DBA" w:rsidRDefault="00226F0E">
      <w:pPr>
        <w:pStyle w:val="Liststycke"/>
        <w:numPr>
          <w:ilvl w:val="0"/>
          <w:numId w:val="1"/>
        </w:numPr>
        <w:tabs>
          <w:tab w:val="left" w:pos="1635"/>
          <w:tab w:val="left" w:pos="1636"/>
        </w:tabs>
        <w:ind w:left="1995" w:right="244" w:hanging="720"/>
        <w:rPr>
          <w:sz w:val="24"/>
        </w:rPr>
      </w:pPr>
      <w:r w:rsidRPr="00241DBA">
        <w:rPr>
          <w:sz w:val="24"/>
        </w:rPr>
        <w:t xml:space="preserve">Stationär </w:t>
      </w:r>
      <w:r w:rsidR="00F410FA" w:rsidRPr="00241DBA">
        <w:rPr>
          <w:sz w:val="24"/>
        </w:rPr>
        <w:t>gamma</w:t>
      </w:r>
      <w:r w:rsidRPr="00241DBA">
        <w:rPr>
          <w:sz w:val="24"/>
        </w:rPr>
        <w:t xml:space="preserve">- och </w:t>
      </w:r>
      <w:proofErr w:type="gramStart"/>
      <w:r w:rsidRPr="00241DBA">
        <w:rPr>
          <w:sz w:val="24"/>
        </w:rPr>
        <w:t>alfa</w:t>
      </w:r>
      <w:r w:rsidR="00F410FA" w:rsidRPr="00241DBA">
        <w:rPr>
          <w:sz w:val="24"/>
        </w:rPr>
        <w:t>spektrometri</w:t>
      </w:r>
      <w:r w:rsidRPr="00241DBA">
        <w:rPr>
          <w:sz w:val="24"/>
        </w:rPr>
        <w:t xml:space="preserve"> </w:t>
      </w:r>
      <w:r w:rsidR="00F410FA" w:rsidRPr="00241DBA">
        <w:rPr>
          <w:spacing w:val="-57"/>
          <w:sz w:val="24"/>
        </w:rPr>
        <w:t xml:space="preserve"> </w:t>
      </w:r>
      <w:r w:rsidR="00F410FA" w:rsidRPr="00241DBA">
        <w:rPr>
          <w:sz w:val="24"/>
        </w:rPr>
        <w:t>(</w:t>
      </w:r>
      <w:proofErr w:type="gramEnd"/>
      <w:r w:rsidR="00F410FA" w:rsidRPr="00241DBA">
        <w:rPr>
          <w:sz w:val="24"/>
        </w:rPr>
        <w:t>RT)</w:t>
      </w:r>
    </w:p>
    <w:p w14:paraId="5174F356" w14:textId="1147C00C" w:rsidR="002E7F66" w:rsidRPr="00241DBA" w:rsidRDefault="00F410FA">
      <w:pPr>
        <w:pStyle w:val="Liststycke"/>
        <w:numPr>
          <w:ilvl w:val="0"/>
          <w:numId w:val="1"/>
        </w:numPr>
        <w:tabs>
          <w:tab w:val="left" w:pos="1635"/>
          <w:tab w:val="left" w:pos="1636"/>
        </w:tabs>
        <w:ind w:left="1995" w:right="337" w:hanging="720"/>
        <w:rPr>
          <w:sz w:val="24"/>
          <w:szCs w:val="24"/>
        </w:rPr>
      </w:pPr>
      <w:r w:rsidRPr="00241DBA">
        <w:rPr>
          <w:sz w:val="24"/>
        </w:rPr>
        <w:t>Kartering och lokalisering av förhöjd strålningsnivå i fält med mobila system</w:t>
      </w:r>
      <w:r w:rsidR="00BB24FA" w:rsidRPr="00241DBA">
        <w:rPr>
          <w:sz w:val="24"/>
        </w:rPr>
        <w:t xml:space="preserve"> (backpack) </w:t>
      </w:r>
      <w:r w:rsidRPr="00241DBA">
        <w:rPr>
          <w:sz w:val="24"/>
          <w:szCs w:val="24"/>
        </w:rPr>
        <w:t>(</w:t>
      </w:r>
      <w:r w:rsidR="00391736" w:rsidRPr="00241DBA">
        <w:rPr>
          <w:sz w:val="24"/>
          <w:szCs w:val="24"/>
        </w:rPr>
        <w:t>MCD</w:t>
      </w:r>
      <w:r w:rsidRPr="00241DBA">
        <w:rPr>
          <w:sz w:val="24"/>
          <w:szCs w:val="24"/>
        </w:rPr>
        <w:t>)</w:t>
      </w:r>
    </w:p>
    <w:p w14:paraId="0EA81671" w14:textId="77777777" w:rsidR="002E7F66" w:rsidRPr="00241DBA" w:rsidRDefault="00F410FA">
      <w:pPr>
        <w:pStyle w:val="Liststycke"/>
        <w:numPr>
          <w:ilvl w:val="0"/>
          <w:numId w:val="1"/>
        </w:numPr>
        <w:tabs>
          <w:tab w:val="left" w:pos="1635"/>
          <w:tab w:val="left" w:pos="1636"/>
        </w:tabs>
        <w:ind w:left="1635" w:right="1199"/>
        <w:rPr>
          <w:sz w:val="24"/>
        </w:rPr>
      </w:pPr>
      <w:r w:rsidRPr="00241DBA">
        <w:rPr>
          <w:sz w:val="24"/>
        </w:rPr>
        <w:t>Lokalisering, identifiering och kvantifiering av dolda strålkällor i en</w:t>
      </w:r>
      <w:r w:rsidRPr="00241DBA">
        <w:rPr>
          <w:spacing w:val="-57"/>
          <w:sz w:val="24"/>
        </w:rPr>
        <w:t xml:space="preserve"> </w:t>
      </w:r>
      <w:r w:rsidRPr="00241DBA">
        <w:rPr>
          <w:sz w:val="24"/>
        </w:rPr>
        <w:t>fordonsolycka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(ADR-olycka)</w:t>
      </w:r>
      <w:r w:rsidRPr="00241DBA">
        <w:rPr>
          <w:spacing w:val="-1"/>
          <w:sz w:val="24"/>
        </w:rPr>
        <w:t xml:space="preserve"> </w:t>
      </w:r>
      <w:r w:rsidRPr="00241DBA">
        <w:rPr>
          <w:sz w:val="24"/>
        </w:rPr>
        <w:t>(BJ/CB)</w:t>
      </w:r>
    </w:p>
    <w:p w14:paraId="6171AB9D" w14:textId="77777777" w:rsidR="002E7F66" w:rsidRPr="00241DBA" w:rsidRDefault="002E7F66">
      <w:pPr>
        <w:rPr>
          <w:sz w:val="24"/>
        </w:rPr>
        <w:sectPr w:rsidR="002E7F66" w:rsidRPr="00241DBA">
          <w:footerReference w:type="default" r:id="rId7"/>
          <w:pgSz w:w="11910" w:h="16840"/>
          <w:pgMar w:top="1320" w:right="1300" w:bottom="960" w:left="1220" w:header="0" w:footer="779" w:gutter="0"/>
          <w:cols w:space="720"/>
        </w:sectPr>
      </w:pPr>
    </w:p>
    <w:p w14:paraId="60D19993" w14:textId="77777777" w:rsidR="002E7F66" w:rsidRPr="00241DBA" w:rsidRDefault="00F410FA">
      <w:pPr>
        <w:pStyle w:val="Liststycke"/>
        <w:numPr>
          <w:ilvl w:val="0"/>
          <w:numId w:val="1"/>
        </w:numPr>
        <w:tabs>
          <w:tab w:val="left" w:pos="1635"/>
          <w:tab w:val="left" w:pos="1636"/>
        </w:tabs>
        <w:spacing w:before="71"/>
        <w:ind w:left="1636"/>
        <w:rPr>
          <w:sz w:val="24"/>
        </w:rPr>
      </w:pPr>
      <w:r w:rsidRPr="00241DBA">
        <w:rPr>
          <w:sz w:val="24"/>
        </w:rPr>
        <w:lastRenderedPageBreak/>
        <w:t>Eftergenomgång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av</w:t>
      </w:r>
      <w:r w:rsidRPr="00241DBA">
        <w:rPr>
          <w:spacing w:val="-1"/>
          <w:sz w:val="24"/>
        </w:rPr>
        <w:t xml:space="preserve"> </w:t>
      </w:r>
      <w:r w:rsidRPr="00241DBA">
        <w:rPr>
          <w:sz w:val="24"/>
        </w:rPr>
        <w:t>utförda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övningar</w:t>
      </w:r>
    </w:p>
    <w:p w14:paraId="63FD79B0" w14:textId="77777777" w:rsidR="002E7F66" w:rsidRPr="00241DBA" w:rsidRDefault="00F410FA">
      <w:pPr>
        <w:pStyle w:val="Liststycke"/>
        <w:numPr>
          <w:ilvl w:val="0"/>
          <w:numId w:val="1"/>
        </w:numPr>
        <w:tabs>
          <w:tab w:val="left" w:pos="1635"/>
          <w:tab w:val="left" w:pos="1636"/>
        </w:tabs>
        <w:spacing w:before="1"/>
        <w:ind w:left="1636"/>
        <w:rPr>
          <w:sz w:val="24"/>
        </w:rPr>
      </w:pPr>
      <w:r w:rsidRPr="00241DBA">
        <w:rPr>
          <w:sz w:val="24"/>
        </w:rPr>
        <w:t>Diskussion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och</w:t>
      </w:r>
      <w:r w:rsidRPr="00241DBA">
        <w:rPr>
          <w:spacing w:val="-1"/>
          <w:sz w:val="24"/>
        </w:rPr>
        <w:t xml:space="preserve"> </w:t>
      </w:r>
      <w:r w:rsidRPr="00241DBA">
        <w:rPr>
          <w:sz w:val="24"/>
        </w:rPr>
        <w:t>frågor</w:t>
      </w:r>
    </w:p>
    <w:p w14:paraId="0E323440" w14:textId="77777777" w:rsidR="002E7F66" w:rsidRPr="00241DBA" w:rsidRDefault="002E7F66">
      <w:pPr>
        <w:pStyle w:val="Brdtext"/>
        <w:spacing w:before="11"/>
        <w:rPr>
          <w:sz w:val="23"/>
        </w:rPr>
      </w:pPr>
    </w:p>
    <w:p w14:paraId="370B3086" w14:textId="77777777" w:rsidR="002E7F66" w:rsidRPr="00241DBA" w:rsidRDefault="00F410FA">
      <w:pPr>
        <w:ind w:left="1096" w:right="502" w:hanging="900"/>
        <w:rPr>
          <w:i/>
          <w:sz w:val="24"/>
        </w:rPr>
      </w:pPr>
      <w:r w:rsidRPr="00241DBA">
        <w:rPr>
          <w:i/>
          <w:sz w:val="24"/>
        </w:rPr>
        <w:t xml:space="preserve">(med reservation för en viss modifiering av momenten </w:t>
      </w:r>
      <w:proofErr w:type="spellStart"/>
      <w:r w:rsidRPr="00241DBA">
        <w:rPr>
          <w:i/>
          <w:sz w:val="24"/>
        </w:rPr>
        <w:t>pga</w:t>
      </w:r>
      <w:proofErr w:type="spellEnd"/>
      <w:r w:rsidRPr="00241DBA">
        <w:rPr>
          <w:i/>
          <w:sz w:val="24"/>
        </w:rPr>
        <w:t xml:space="preserve"> instrumentering och </w:t>
      </w:r>
      <w:proofErr w:type="gramStart"/>
      <w:r w:rsidRPr="00241DBA">
        <w:rPr>
          <w:i/>
          <w:sz w:val="24"/>
        </w:rPr>
        <w:t>väderleks-</w:t>
      </w:r>
      <w:r w:rsidRPr="00241DBA">
        <w:rPr>
          <w:i/>
          <w:spacing w:val="-57"/>
          <w:sz w:val="24"/>
        </w:rPr>
        <w:t xml:space="preserve"> </w:t>
      </w:r>
      <w:r w:rsidRPr="00241DBA">
        <w:rPr>
          <w:i/>
          <w:sz w:val="24"/>
        </w:rPr>
        <w:t>förhållanden</w:t>
      </w:r>
      <w:proofErr w:type="gramEnd"/>
      <w:r w:rsidRPr="00241DBA">
        <w:rPr>
          <w:i/>
          <w:sz w:val="24"/>
        </w:rPr>
        <w:t>)</w:t>
      </w:r>
    </w:p>
    <w:p w14:paraId="43516423" w14:textId="77777777" w:rsidR="002E7F66" w:rsidRPr="00241DBA" w:rsidRDefault="002E7F66">
      <w:pPr>
        <w:pStyle w:val="Brdtext"/>
        <w:rPr>
          <w:i/>
        </w:rPr>
      </w:pPr>
    </w:p>
    <w:p w14:paraId="247B7C4A" w14:textId="77777777" w:rsidR="002E7F66" w:rsidRPr="00241DBA" w:rsidRDefault="00F410FA">
      <w:pPr>
        <w:pStyle w:val="Brdtext"/>
        <w:ind w:left="195"/>
      </w:pPr>
      <w:r w:rsidRPr="00241DBA">
        <w:rPr>
          <w:u w:val="single"/>
        </w:rPr>
        <w:t>Föreläsare</w:t>
      </w:r>
    </w:p>
    <w:p w14:paraId="09BF22A2" w14:textId="50F701FF" w:rsidR="00171F73" w:rsidRPr="00241DBA" w:rsidRDefault="00F410FA" w:rsidP="00735DF8">
      <w:pPr>
        <w:pStyle w:val="Brdtext"/>
        <w:ind w:left="196" w:right="34"/>
        <w:rPr>
          <w:spacing w:val="1"/>
        </w:rPr>
      </w:pPr>
      <w:r w:rsidRPr="00241DBA">
        <w:t>MI</w:t>
      </w:r>
      <w:r w:rsidR="00171F73" w:rsidRPr="00241DBA">
        <w:t xml:space="preserve"> –</w:t>
      </w:r>
      <w:r w:rsidRPr="00241DBA">
        <w:t xml:space="preserve"> Mats Isaksson (prof.,</w:t>
      </w:r>
      <w:r w:rsidR="00D645A8" w:rsidRPr="00241DBA">
        <w:t xml:space="preserve"> Medicinsk strålningsvetenskap</w:t>
      </w:r>
      <w:r w:rsidRPr="00241DBA">
        <w:t xml:space="preserve"> Göteborgs universitet)</w:t>
      </w:r>
      <w:r w:rsidRPr="00241DBA">
        <w:rPr>
          <w:spacing w:val="1"/>
        </w:rPr>
        <w:t xml:space="preserve"> </w:t>
      </w:r>
    </w:p>
    <w:p w14:paraId="305BFA1A" w14:textId="237D96AE" w:rsidR="002E7F66" w:rsidRPr="00241DBA" w:rsidRDefault="00F410FA" w:rsidP="00735DF8">
      <w:pPr>
        <w:pStyle w:val="Brdtext"/>
        <w:ind w:left="196" w:right="34"/>
      </w:pPr>
      <w:r w:rsidRPr="00241DBA">
        <w:t>CLR</w:t>
      </w:r>
      <w:r w:rsidR="00171F73" w:rsidRPr="00241DBA">
        <w:t xml:space="preserve"> –</w:t>
      </w:r>
      <w:r w:rsidRPr="00241DBA">
        <w:rPr>
          <w:spacing w:val="-3"/>
        </w:rPr>
        <w:t xml:space="preserve"> </w:t>
      </w:r>
      <w:r w:rsidRPr="00241DBA">
        <w:t>Christopher L</w:t>
      </w:r>
      <w:r w:rsidRPr="00241DBA">
        <w:rPr>
          <w:spacing w:val="-4"/>
        </w:rPr>
        <w:t xml:space="preserve"> </w:t>
      </w:r>
      <w:r w:rsidRPr="00241DBA">
        <w:t>Rääf</w:t>
      </w:r>
      <w:r w:rsidRPr="00241DBA">
        <w:rPr>
          <w:spacing w:val="-3"/>
        </w:rPr>
        <w:t xml:space="preserve"> </w:t>
      </w:r>
      <w:r w:rsidRPr="00241DBA">
        <w:t>(</w:t>
      </w:r>
      <w:r w:rsidR="00D645A8" w:rsidRPr="00241DBA">
        <w:t>prof</w:t>
      </w:r>
      <w:r w:rsidRPr="00241DBA">
        <w:t>.,</w:t>
      </w:r>
      <w:r w:rsidR="00D645A8" w:rsidRPr="00241DBA">
        <w:t xml:space="preserve"> </w:t>
      </w:r>
      <w:r w:rsidR="00C8767F" w:rsidRPr="00241DBA">
        <w:t>S</w:t>
      </w:r>
      <w:r w:rsidR="00D645A8" w:rsidRPr="00241DBA">
        <w:t>trålningsfysik,</w:t>
      </w:r>
      <w:r w:rsidRPr="00241DBA">
        <w:rPr>
          <w:spacing w:val="1"/>
        </w:rPr>
        <w:t xml:space="preserve"> </w:t>
      </w:r>
      <w:r w:rsidRPr="00241DBA">
        <w:t>Lunds</w:t>
      </w:r>
      <w:r w:rsidRPr="00241DBA">
        <w:rPr>
          <w:spacing w:val="-1"/>
        </w:rPr>
        <w:t xml:space="preserve"> </w:t>
      </w:r>
      <w:r w:rsidRPr="00241DBA">
        <w:t>universitet)</w:t>
      </w:r>
    </w:p>
    <w:p w14:paraId="4F0914F4" w14:textId="2FE7583F" w:rsidR="002E7F66" w:rsidRPr="00241DBA" w:rsidRDefault="00F410FA" w:rsidP="00735DF8">
      <w:pPr>
        <w:pStyle w:val="Brdtext"/>
        <w:ind w:left="196" w:right="34"/>
      </w:pPr>
      <w:r w:rsidRPr="00241DBA">
        <w:t>RF</w:t>
      </w:r>
      <w:r w:rsidR="00171F73" w:rsidRPr="00241DBA">
        <w:t xml:space="preserve"> –</w:t>
      </w:r>
      <w:r w:rsidRPr="00241DBA">
        <w:rPr>
          <w:spacing w:val="-2"/>
        </w:rPr>
        <w:t xml:space="preserve"> </w:t>
      </w:r>
      <w:r w:rsidRPr="00241DBA">
        <w:t>Robert Finck</w:t>
      </w:r>
      <w:r w:rsidRPr="00241DBA">
        <w:rPr>
          <w:spacing w:val="-1"/>
        </w:rPr>
        <w:t xml:space="preserve"> </w:t>
      </w:r>
      <w:r w:rsidRPr="00241DBA">
        <w:t>(senior</w:t>
      </w:r>
      <w:r w:rsidRPr="00241DBA">
        <w:rPr>
          <w:spacing w:val="1"/>
        </w:rPr>
        <w:t xml:space="preserve"> </w:t>
      </w:r>
      <w:r w:rsidRPr="00241DBA">
        <w:t>forskare,</w:t>
      </w:r>
      <w:r w:rsidRPr="00241DBA">
        <w:rPr>
          <w:spacing w:val="2"/>
        </w:rPr>
        <w:t xml:space="preserve"> </w:t>
      </w:r>
      <w:r w:rsidRPr="00241DBA">
        <w:t>Lunds</w:t>
      </w:r>
      <w:r w:rsidRPr="00241DBA">
        <w:rPr>
          <w:spacing w:val="-1"/>
        </w:rPr>
        <w:t xml:space="preserve"> </w:t>
      </w:r>
      <w:r w:rsidRPr="00241DBA">
        <w:t>universitet)</w:t>
      </w:r>
    </w:p>
    <w:p w14:paraId="3D124FE8" w14:textId="6B32349F" w:rsidR="005B3016" w:rsidRPr="00241DBA" w:rsidRDefault="005B3016" w:rsidP="00735DF8">
      <w:pPr>
        <w:pStyle w:val="Brdtext"/>
        <w:ind w:left="196" w:right="34"/>
      </w:pPr>
      <w:r w:rsidRPr="00241DBA">
        <w:t>POA</w:t>
      </w:r>
      <w:r w:rsidR="004127B9" w:rsidRPr="00241DBA">
        <w:t xml:space="preserve"> – P-O Aronsson (PhD, tidigare Ringhals)</w:t>
      </w:r>
    </w:p>
    <w:p w14:paraId="01BE9ED2" w14:textId="14694A37" w:rsidR="002E7F66" w:rsidRPr="00241DBA" w:rsidRDefault="00F410FA" w:rsidP="00735DF8">
      <w:pPr>
        <w:pStyle w:val="Brdtext"/>
        <w:ind w:left="196" w:right="34"/>
      </w:pPr>
      <w:r w:rsidRPr="00241DBA">
        <w:t>BJ</w:t>
      </w:r>
      <w:r w:rsidR="00171F73" w:rsidRPr="00241DBA">
        <w:t xml:space="preserve"> –</w:t>
      </w:r>
      <w:r w:rsidRPr="00241DBA">
        <w:rPr>
          <w:spacing w:val="-3"/>
        </w:rPr>
        <w:t xml:space="preserve"> </w:t>
      </w:r>
      <w:r w:rsidRPr="00241DBA">
        <w:t>Björn</w:t>
      </w:r>
      <w:r w:rsidRPr="00241DBA">
        <w:rPr>
          <w:spacing w:val="-1"/>
        </w:rPr>
        <w:t xml:space="preserve"> </w:t>
      </w:r>
      <w:r w:rsidRPr="00241DBA">
        <w:t>Jonsson</w:t>
      </w:r>
      <w:r w:rsidRPr="00241DBA">
        <w:rPr>
          <w:spacing w:val="-1"/>
        </w:rPr>
        <w:t xml:space="preserve"> </w:t>
      </w:r>
      <w:r w:rsidRPr="00241DBA">
        <w:t>(Senior</w:t>
      </w:r>
      <w:r w:rsidRPr="00241DBA">
        <w:rPr>
          <w:spacing w:val="-2"/>
        </w:rPr>
        <w:t xml:space="preserve"> </w:t>
      </w:r>
      <w:r w:rsidRPr="00241DBA">
        <w:t>strålskyddsingenjör)</w:t>
      </w:r>
    </w:p>
    <w:p w14:paraId="2650CA2B" w14:textId="20FA8B10" w:rsidR="00280E52" w:rsidRPr="00241DBA" w:rsidRDefault="00280E52" w:rsidP="00735DF8">
      <w:pPr>
        <w:pStyle w:val="Brdtext"/>
        <w:ind w:left="196" w:right="34"/>
      </w:pPr>
      <w:r w:rsidRPr="00241DBA">
        <w:t>MG – Magnus Gårdestig</w:t>
      </w:r>
      <w:r w:rsidR="004127B9" w:rsidRPr="00241DBA">
        <w:t xml:space="preserve"> (</w:t>
      </w:r>
      <w:r w:rsidR="00D645A8" w:rsidRPr="00241DBA">
        <w:t xml:space="preserve">Utredare, Enheten för anläggningsstrålskydd, </w:t>
      </w:r>
      <w:r w:rsidR="004127B9" w:rsidRPr="00241DBA">
        <w:t>SSM)</w:t>
      </w:r>
    </w:p>
    <w:p w14:paraId="69E6A79E" w14:textId="77777777" w:rsidR="00735DF8" w:rsidRPr="00241DBA" w:rsidRDefault="00F410FA" w:rsidP="00735DF8">
      <w:pPr>
        <w:pStyle w:val="Brdtext"/>
        <w:ind w:left="196" w:right="34"/>
        <w:rPr>
          <w:spacing w:val="-57"/>
        </w:rPr>
      </w:pPr>
      <w:r w:rsidRPr="00241DBA">
        <w:t>CB – Christian Bernhardsson (Doc., Lunds universitet)</w:t>
      </w:r>
      <w:r w:rsidRPr="00241DBA">
        <w:rPr>
          <w:spacing w:val="-57"/>
        </w:rPr>
        <w:t xml:space="preserve"> </w:t>
      </w:r>
    </w:p>
    <w:p w14:paraId="066BC0EA" w14:textId="524C021A" w:rsidR="002E7F66" w:rsidRPr="00241DBA" w:rsidRDefault="00F410FA" w:rsidP="00735DF8">
      <w:pPr>
        <w:pStyle w:val="Brdtext"/>
        <w:ind w:left="196" w:right="34"/>
      </w:pPr>
      <w:r w:rsidRPr="00241DBA">
        <w:t>RT</w:t>
      </w:r>
      <w:r w:rsidRPr="00241DBA">
        <w:rPr>
          <w:spacing w:val="-2"/>
        </w:rPr>
        <w:t xml:space="preserve"> </w:t>
      </w:r>
      <w:r w:rsidRPr="00241DBA">
        <w:t>–</w:t>
      </w:r>
      <w:r w:rsidRPr="00241DBA">
        <w:rPr>
          <w:spacing w:val="-1"/>
        </w:rPr>
        <w:t xml:space="preserve"> </w:t>
      </w:r>
      <w:r w:rsidRPr="00241DBA">
        <w:t>Rimon</w:t>
      </w:r>
      <w:r w:rsidRPr="00241DBA">
        <w:rPr>
          <w:spacing w:val="-1"/>
        </w:rPr>
        <w:t xml:space="preserve"> </w:t>
      </w:r>
      <w:r w:rsidRPr="00241DBA">
        <w:t>Thomas (</w:t>
      </w:r>
      <w:r w:rsidR="00735DF8" w:rsidRPr="00241DBA">
        <w:t>PhD</w:t>
      </w:r>
      <w:r w:rsidRPr="00241DBA">
        <w:t>,</w:t>
      </w:r>
      <w:r w:rsidR="00D645A8" w:rsidRPr="00241DBA">
        <w:t xml:space="preserve"> Forskare, Medicinsk strålningsvetenskap,</w:t>
      </w:r>
      <w:r w:rsidRPr="00241DBA">
        <w:rPr>
          <w:spacing w:val="-1"/>
        </w:rPr>
        <w:t xml:space="preserve"> </w:t>
      </w:r>
      <w:r w:rsidRPr="00241DBA">
        <w:t>Göteborgs</w:t>
      </w:r>
      <w:r w:rsidRPr="00241DBA">
        <w:rPr>
          <w:spacing w:val="-1"/>
        </w:rPr>
        <w:t xml:space="preserve"> </w:t>
      </w:r>
      <w:r w:rsidRPr="00241DBA">
        <w:t>universitet)</w:t>
      </w:r>
    </w:p>
    <w:p w14:paraId="54D0BEBF" w14:textId="06972DE6" w:rsidR="00E04C6D" w:rsidRPr="00241DBA" w:rsidRDefault="00E04C6D" w:rsidP="00735DF8">
      <w:pPr>
        <w:pStyle w:val="Brdtext"/>
        <w:ind w:left="196" w:right="34"/>
      </w:pPr>
      <w:r w:rsidRPr="00241DBA">
        <w:t xml:space="preserve">HP – </w:t>
      </w:r>
      <w:proofErr w:type="spellStart"/>
      <w:r w:rsidRPr="00241DBA">
        <w:t>Hanno</w:t>
      </w:r>
      <w:proofErr w:type="spellEnd"/>
      <w:r w:rsidRPr="00241DBA">
        <w:t xml:space="preserve"> </w:t>
      </w:r>
      <w:proofErr w:type="spellStart"/>
      <w:r w:rsidRPr="00241DBA">
        <w:t>Perrey</w:t>
      </w:r>
      <w:proofErr w:type="spellEnd"/>
      <w:r w:rsidRPr="00241DBA">
        <w:t>, (PhD, Kärnfysik, Lunds universitet)</w:t>
      </w:r>
    </w:p>
    <w:p w14:paraId="1AE81DE2" w14:textId="097D18D2" w:rsidR="00DD5011" w:rsidRPr="00241DBA" w:rsidRDefault="00D83977" w:rsidP="00735DF8">
      <w:pPr>
        <w:pStyle w:val="Brdtext"/>
        <w:ind w:left="196" w:right="34"/>
      </w:pPr>
      <w:r w:rsidRPr="00241DBA">
        <w:t xml:space="preserve">MR </w:t>
      </w:r>
      <w:r w:rsidR="00DD5011" w:rsidRPr="00241DBA">
        <w:t>– Magnus Rikkinen (Räddningstjänsten Väst)</w:t>
      </w:r>
    </w:p>
    <w:p w14:paraId="5E8E1FE0" w14:textId="24409162" w:rsidR="00226F0E" w:rsidRPr="00241DBA" w:rsidRDefault="00226F0E" w:rsidP="00735DF8">
      <w:pPr>
        <w:pStyle w:val="Brdtext"/>
        <w:ind w:left="196" w:right="34"/>
      </w:pPr>
      <w:proofErr w:type="spellStart"/>
      <w:r w:rsidRPr="00241DBA">
        <w:t>MH</w:t>
      </w:r>
      <w:r w:rsidR="00227AB7" w:rsidRPr="00241DBA">
        <w:t>j</w:t>
      </w:r>
      <w:proofErr w:type="spellEnd"/>
      <w:r w:rsidRPr="00241DBA">
        <w:t xml:space="preserve"> – Martin Hjellström</w:t>
      </w:r>
      <w:r w:rsidR="00CC0429" w:rsidRPr="00241DBA">
        <w:t xml:space="preserve"> (</w:t>
      </w:r>
      <w:proofErr w:type="spellStart"/>
      <w:proofErr w:type="gramStart"/>
      <w:r w:rsidR="00CC0429" w:rsidRPr="00241DBA">
        <w:t>fo.stud</w:t>
      </w:r>
      <w:proofErr w:type="spellEnd"/>
      <w:proofErr w:type="gramEnd"/>
      <w:r w:rsidR="00CC0429" w:rsidRPr="00241DBA">
        <w:t xml:space="preserve">, </w:t>
      </w:r>
      <w:r w:rsidR="00D645A8" w:rsidRPr="00241DBA">
        <w:t xml:space="preserve">Medicinsk strålningsvetenskap, </w:t>
      </w:r>
      <w:r w:rsidR="00CC0429" w:rsidRPr="00241DBA">
        <w:t>Göteborgs universitet)</w:t>
      </w:r>
    </w:p>
    <w:p w14:paraId="3943F99C" w14:textId="77777777" w:rsidR="00171F73" w:rsidRPr="00241DBA" w:rsidRDefault="00171F73">
      <w:pPr>
        <w:pStyle w:val="Brdtext"/>
        <w:ind w:left="196" w:right="3881"/>
      </w:pPr>
    </w:p>
    <w:p w14:paraId="6ED47244" w14:textId="77777777" w:rsidR="002E7F66" w:rsidRPr="00241DBA" w:rsidRDefault="00F410FA">
      <w:pPr>
        <w:pStyle w:val="Rubrik1"/>
        <w:numPr>
          <w:ilvl w:val="0"/>
          <w:numId w:val="3"/>
        </w:numPr>
        <w:tabs>
          <w:tab w:val="left" w:pos="508"/>
        </w:tabs>
        <w:spacing w:before="3"/>
        <w:ind w:left="508" w:hanging="313"/>
      </w:pPr>
      <w:r w:rsidRPr="00241DBA">
        <w:t>Metodik</w:t>
      </w:r>
    </w:p>
    <w:p w14:paraId="67307E29" w14:textId="77777777" w:rsidR="002E7F66" w:rsidRPr="00241DBA" w:rsidRDefault="002E7F66">
      <w:pPr>
        <w:pStyle w:val="Brdtext"/>
        <w:spacing w:before="3"/>
        <w:rPr>
          <w:rFonts w:ascii="Arial"/>
          <w:b/>
        </w:rPr>
      </w:pPr>
    </w:p>
    <w:p w14:paraId="4A64CD93" w14:textId="77777777" w:rsidR="002E7F66" w:rsidRPr="00241DBA" w:rsidRDefault="00F410FA">
      <w:pPr>
        <w:spacing w:line="237" w:lineRule="auto"/>
        <w:ind w:left="195" w:right="7041"/>
        <w:rPr>
          <w:sz w:val="24"/>
        </w:rPr>
      </w:pPr>
      <w:r w:rsidRPr="00241DBA">
        <w:rPr>
          <w:rFonts w:ascii="Arial" w:hAnsi="Arial"/>
          <w:b/>
          <w:sz w:val="24"/>
        </w:rPr>
        <w:t>Pedagogisk metod</w:t>
      </w:r>
      <w:r w:rsidRPr="00241DBA">
        <w:rPr>
          <w:rFonts w:ascii="Arial" w:hAnsi="Arial"/>
          <w:b/>
          <w:spacing w:val="-64"/>
          <w:sz w:val="24"/>
        </w:rPr>
        <w:t xml:space="preserve"> </w:t>
      </w:r>
      <w:r w:rsidRPr="00241DBA">
        <w:rPr>
          <w:sz w:val="24"/>
        </w:rPr>
        <w:t>Föreläsningar</w:t>
      </w:r>
      <w:r w:rsidRPr="00241DBA">
        <w:rPr>
          <w:spacing w:val="1"/>
          <w:sz w:val="24"/>
        </w:rPr>
        <w:t xml:space="preserve"> </w:t>
      </w:r>
      <w:r w:rsidRPr="00241DBA">
        <w:rPr>
          <w:sz w:val="24"/>
        </w:rPr>
        <w:t>Laborationer</w:t>
      </w:r>
    </w:p>
    <w:p w14:paraId="182F62B6" w14:textId="77777777" w:rsidR="002E7F66" w:rsidRPr="00241DBA" w:rsidRDefault="00F410FA">
      <w:pPr>
        <w:pStyle w:val="Brdtext"/>
        <w:spacing w:before="2"/>
        <w:ind w:left="195" w:right="244"/>
      </w:pPr>
      <w:r w:rsidRPr="00241DBA">
        <w:t>Praktiska övningar; övningsmomenten kan vara uppdelade i två grupper med mellanliggande</w:t>
      </w:r>
      <w:r w:rsidRPr="00241DBA">
        <w:rPr>
          <w:spacing w:val="-57"/>
        </w:rPr>
        <w:t xml:space="preserve"> </w:t>
      </w:r>
      <w:r w:rsidRPr="00241DBA">
        <w:t>föreläsningar</w:t>
      </w:r>
      <w:r w:rsidRPr="00241DBA">
        <w:rPr>
          <w:spacing w:val="-2"/>
        </w:rPr>
        <w:t xml:space="preserve"> </w:t>
      </w:r>
      <w:r w:rsidRPr="00241DBA">
        <w:t>och laborationer</w:t>
      </w:r>
      <w:r w:rsidRPr="00241DBA">
        <w:rPr>
          <w:spacing w:val="-1"/>
        </w:rPr>
        <w:t xml:space="preserve"> </w:t>
      </w:r>
      <w:r w:rsidRPr="00241DBA">
        <w:t>(endast del</w:t>
      </w:r>
      <w:r w:rsidRPr="00241DBA">
        <w:rPr>
          <w:spacing w:val="2"/>
        </w:rPr>
        <w:t xml:space="preserve"> </w:t>
      </w:r>
      <w:r w:rsidRPr="00241DBA">
        <w:t>II).</w:t>
      </w:r>
    </w:p>
    <w:p w14:paraId="6CEA9F94" w14:textId="77777777" w:rsidR="002E7F66" w:rsidRPr="00241DBA" w:rsidRDefault="002E7F66">
      <w:pPr>
        <w:pStyle w:val="Brdtext"/>
        <w:spacing w:before="2"/>
      </w:pPr>
    </w:p>
    <w:p w14:paraId="7FF8EB32" w14:textId="77777777" w:rsidR="002E7F66" w:rsidRPr="00241DBA" w:rsidRDefault="00F410FA">
      <w:pPr>
        <w:pStyle w:val="Rubrik2"/>
      </w:pPr>
      <w:r w:rsidRPr="00241DBA">
        <w:t>Utbildningsmaterial</w:t>
      </w:r>
    </w:p>
    <w:p w14:paraId="0B63D5E1" w14:textId="77777777" w:rsidR="002E7F66" w:rsidRPr="00241DBA" w:rsidRDefault="00F410FA">
      <w:pPr>
        <w:pStyle w:val="Brdtext"/>
        <w:spacing w:line="274" w:lineRule="exact"/>
        <w:ind w:left="195"/>
      </w:pPr>
      <w:r w:rsidRPr="00241DBA">
        <w:t>Föreläsningsanteckningar</w:t>
      </w:r>
    </w:p>
    <w:p w14:paraId="1010BDD5" w14:textId="77777777" w:rsidR="002E7F66" w:rsidRPr="00241DBA" w:rsidRDefault="00F410FA">
      <w:pPr>
        <w:pStyle w:val="Brdtext"/>
        <w:ind w:left="195"/>
      </w:pPr>
      <w:r w:rsidRPr="00241DBA">
        <w:t>Länkar</w:t>
      </w:r>
      <w:r w:rsidRPr="00241DBA">
        <w:rPr>
          <w:spacing w:val="-3"/>
        </w:rPr>
        <w:t xml:space="preserve"> </w:t>
      </w:r>
      <w:r w:rsidRPr="00241DBA">
        <w:t>till</w:t>
      </w:r>
      <w:r w:rsidRPr="00241DBA">
        <w:rPr>
          <w:spacing w:val="-1"/>
        </w:rPr>
        <w:t xml:space="preserve"> </w:t>
      </w:r>
      <w:r w:rsidRPr="00241DBA">
        <w:t>nerladdningsbar</w:t>
      </w:r>
      <w:r w:rsidRPr="00241DBA">
        <w:rPr>
          <w:spacing w:val="-2"/>
        </w:rPr>
        <w:t xml:space="preserve"> </w:t>
      </w:r>
      <w:r w:rsidRPr="00241DBA">
        <w:t>mjukvara för</w:t>
      </w:r>
      <w:r w:rsidRPr="00241DBA">
        <w:rPr>
          <w:spacing w:val="-2"/>
        </w:rPr>
        <w:t xml:space="preserve"> </w:t>
      </w:r>
      <w:r w:rsidRPr="00241DBA">
        <w:t>mät-</w:t>
      </w:r>
      <w:r w:rsidRPr="00241DBA">
        <w:rPr>
          <w:spacing w:val="-3"/>
        </w:rPr>
        <w:t xml:space="preserve"> </w:t>
      </w:r>
      <w:r w:rsidRPr="00241DBA">
        <w:t>och</w:t>
      </w:r>
      <w:r w:rsidRPr="00241DBA">
        <w:rPr>
          <w:spacing w:val="1"/>
        </w:rPr>
        <w:t xml:space="preserve"> </w:t>
      </w:r>
      <w:r w:rsidRPr="00241DBA">
        <w:t>beräkningsmetoder</w:t>
      </w:r>
    </w:p>
    <w:p w14:paraId="6D4F447B" w14:textId="77777777" w:rsidR="002E7F66" w:rsidRPr="00241DBA" w:rsidRDefault="00F410FA">
      <w:pPr>
        <w:pStyle w:val="Brdtext"/>
        <w:ind w:left="196"/>
        <w:rPr>
          <w:lang w:val="en-US"/>
        </w:rPr>
      </w:pPr>
      <w:r w:rsidRPr="00241DBA">
        <w:rPr>
          <w:lang w:val="en-US"/>
        </w:rPr>
        <w:t>Isaksson</w:t>
      </w:r>
      <w:r w:rsidRPr="00241DBA">
        <w:rPr>
          <w:spacing w:val="-1"/>
          <w:lang w:val="en-US"/>
        </w:rPr>
        <w:t xml:space="preserve"> </w:t>
      </w:r>
      <w:r w:rsidRPr="00241DBA">
        <w:rPr>
          <w:lang w:val="en-US"/>
        </w:rPr>
        <w:t>M.</w:t>
      </w:r>
      <w:r w:rsidRPr="00241DBA">
        <w:rPr>
          <w:spacing w:val="-1"/>
          <w:lang w:val="en-US"/>
        </w:rPr>
        <w:t xml:space="preserve"> </w:t>
      </w:r>
      <w:r w:rsidRPr="00241DBA">
        <w:rPr>
          <w:lang w:val="en-US"/>
        </w:rPr>
        <w:t>och</w:t>
      </w:r>
      <w:r w:rsidRPr="00241DBA">
        <w:rPr>
          <w:spacing w:val="-1"/>
          <w:lang w:val="en-US"/>
        </w:rPr>
        <w:t xml:space="preserve"> </w:t>
      </w:r>
      <w:proofErr w:type="spellStart"/>
      <w:r w:rsidRPr="00241DBA">
        <w:rPr>
          <w:lang w:val="en-US"/>
        </w:rPr>
        <w:t>Rääf</w:t>
      </w:r>
      <w:proofErr w:type="spellEnd"/>
      <w:r w:rsidRPr="00241DBA">
        <w:rPr>
          <w:spacing w:val="-1"/>
          <w:lang w:val="en-US"/>
        </w:rPr>
        <w:t xml:space="preserve"> </w:t>
      </w:r>
      <w:r w:rsidRPr="00241DBA">
        <w:rPr>
          <w:lang w:val="en-US"/>
        </w:rPr>
        <w:t>C.</w:t>
      </w:r>
      <w:r w:rsidRPr="00241DBA">
        <w:rPr>
          <w:spacing w:val="-1"/>
          <w:lang w:val="en-US"/>
        </w:rPr>
        <w:t xml:space="preserve"> </w:t>
      </w:r>
      <w:r w:rsidRPr="00241DBA">
        <w:rPr>
          <w:lang w:val="en-US"/>
        </w:rPr>
        <w:t>Environmental</w:t>
      </w:r>
      <w:r w:rsidRPr="00241DBA">
        <w:rPr>
          <w:spacing w:val="-1"/>
          <w:lang w:val="en-US"/>
        </w:rPr>
        <w:t xml:space="preserve"> </w:t>
      </w:r>
      <w:r w:rsidRPr="00241DBA">
        <w:rPr>
          <w:lang w:val="en-US"/>
        </w:rPr>
        <w:t>Radioactivity</w:t>
      </w:r>
      <w:r w:rsidRPr="00241DBA">
        <w:rPr>
          <w:spacing w:val="-5"/>
          <w:lang w:val="en-US"/>
        </w:rPr>
        <w:t xml:space="preserve"> </w:t>
      </w:r>
      <w:r w:rsidRPr="00241DBA">
        <w:rPr>
          <w:lang w:val="en-US"/>
        </w:rPr>
        <w:t>and</w:t>
      </w:r>
      <w:r w:rsidRPr="00241DBA">
        <w:rPr>
          <w:spacing w:val="-1"/>
          <w:lang w:val="en-US"/>
        </w:rPr>
        <w:t xml:space="preserve"> </w:t>
      </w:r>
      <w:r w:rsidRPr="00241DBA">
        <w:rPr>
          <w:lang w:val="en-US"/>
        </w:rPr>
        <w:t>Emergency</w:t>
      </w:r>
      <w:r w:rsidRPr="00241DBA">
        <w:rPr>
          <w:spacing w:val="-6"/>
          <w:lang w:val="en-US"/>
        </w:rPr>
        <w:t xml:space="preserve"> </w:t>
      </w:r>
      <w:r w:rsidRPr="00241DBA">
        <w:rPr>
          <w:lang w:val="en-US"/>
        </w:rPr>
        <w:t xml:space="preserve">Preparedness, </w:t>
      </w:r>
      <w:proofErr w:type="spellStart"/>
      <w:r w:rsidRPr="00241DBA">
        <w:rPr>
          <w:lang w:val="en-US"/>
        </w:rPr>
        <w:t>Kap</w:t>
      </w:r>
      <w:proofErr w:type="spellEnd"/>
      <w:r w:rsidRPr="00241DBA">
        <w:rPr>
          <w:lang w:val="en-US"/>
        </w:rPr>
        <w:t>.</w:t>
      </w:r>
      <w:r w:rsidRPr="00241DBA">
        <w:rPr>
          <w:spacing w:val="-1"/>
          <w:lang w:val="en-US"/>
        </w:rPr>
        <w:t xml:space="preserve"> </w:t>
      </w:r>
      <w:r w:rsidRPr="00241DBA">
        <w:rPr>
          <w:lang w:val="en-US"/>
        </w:rPr>
        <w:t>4.</w:t>
      </w:r>
    </w:p>
    <w:p w14:paraId="1503140E" w14:textId="77777777" w:rsidR="002E7F66" w:rsidRPr="00241DBA" w:rsidRDefault="002E7F66">
      <w:pPr>
        <w:pStyle w:val="Brdtext"/>
        <w:spacing w:before="4"/>
        <w:rPr>
          <w:lang w:val="en-US"/>
        </w:rPr>
      </w:pPr>
    </w:p>
    <w:p w14:paraId="322509D2" w14:textId="77777777" w:rsidR="002E7F66" w:rsidRPr="00241DBA" w:rsidRDefault="00F410FA">
      <w:pPr>
        <w:pStyle w:val="Rubrik2"/>
      </w:pPr>
      <w:r w:rsidRPr="00241DBA">
        <w:t>Rekommenderade</w:t>
      </w:r>
      <w:r w:rsidRPr="00241DBA">
        <w:rPr>
          <w:spacing w:val="-3"/>
        </w:rPr>
        <w:t xml:space="preserve"> </w:t>
      </w:r>
      <w:r w:rsidRPr="00241DBA">
        <w:t>förberedelser</w:t>
      </w:r>
    </w:p>
    <w:p w14:paraId="51F6819F" w14:textId="77777777" w:rsidR="002E7F66" w:rsidRPr="00241DBA" w:rsidRDefault="00F410FA">
      <w:pPr>
        <w:pStyle w:val="Brdtext"/>
        <w:ind w:left="196" w:right="256"/>
      </w:pPr>
      <w:r w:rsidRPr="00241DBA">
        <w:t>Vi rekommenderar deltagarna dessutom att inventera vilka bärbara och fasta</w:t>
      </w:r>
      <w:r w:rsidRPr="00241DBA">
        <w:rPr>
          <w:spacing w:val="1"/>
        </w:rPr>
        <w:t xml:space="preserve"> </w:t>
      </w:r>
      <w:r w:rsidRPr="00241DBA">
        <w:t>instrument/utrustningar på sina respektive arbetsplatser som kan användas i en radiologisk</w:t>
      </w:r>
      <w:r w:rsidRPr="00241DBA">
        <w:rPr>
          <w:spacing w:val="1"/>
        </w:rPr>
        <w:t xml:space="preserve"> </w:t>
      </w:r>
      <w:r w:rsidRPr="00241DBA">
        <w:t>och nukleär nödsituation, samt att undersöka vilken kvalitetskontroll som förekommer för de</w:t>
      </w:r>
      <w:r w:rsidRPr="00241DBA">
        <w:rPr>
          <w:spacing w:val="-57"/>
        </w:rPr>
        <w:t xml:space="preserve"> </w:t>
      </w:r>
      <w:r w:rsidRPr="00241DBA">
        <w:t>handburna</w:t>
      </w:r>
      <w:r w:rsidRPr="00241DBA">
        <w:rPr>
          <w:spacing w:val="-2"/>
        </w:rPr>
        <w:t xml:space="preserve"> </w:t>
      </w:r>
      <w:r w:rsidRPr="00241DBA">
        <w:t>instrument som kan användas</w:t>
      </w:r>
      <w:r w:rsidRPr="00241DBA">
        <w:rPr>
          <w:spacing w:val="2"/>
        </w:rPr>
        <w:t xml:space="preserve"> </w:t>
      </w:r>
      <w:r w:rsidRPr="00241DBA">
        <w:t>för</w:t>
      </w:r>
      <w:r w:rsidRPr="00241DBA">
        <w:rPr>
          <w:spacing w:val="-2"/>
        </w:rPr>
        <w:t xml:space="preserve"> </w:t>
      </w:r>
      <w:r w:rsidRPr="00241DBA">
        <w:t>indikering.</w:t>
      </w:r>
    </w:p>
    <w:p w14:paraId="78D7A3C6" w14:textId="77777777" w:rsidR="002E7F66" w:rsidRPr="00241DBA" w:rsidRDefault="00F410FA">
      <w:pPr>
        <w:pStyle w:val="Brdtext"/>
        <w:ind w:left="196"/>
      </w:pPr>
      <w:r w:rsidRPr="00241DBA">
        <w:t>Utgivet</w:t>
      </w:r>
      <w:r w:rsidRPr="00241DBA">
        <w:rPr>
          <w:spacing w:val="-2"/>
        </w:rPr>
        <w:t xml:space="preserve"> </w:t>
      </w:r>
      <w:r w:rsidRPr="00241DBA">
        <w:t>kursmaterial</w:t>
      </w:r>
      <w:r w:rsidRPr="00241DBA">
        <w:rPr>
          <w:spacing w:val="-1"/>
        </w:rPr>
        <w:t xml:space="preserve"> </w:t>
      </w:r>
      <w:r w:rsidRPr="00241DBA">
        <w:t>bör läsas</w:t>
      </w:r>
      <w:r w:rsidRPr="00241DBA">
        <w:rPr>
          <w:spacing w:val="-2"/>
        </w:rPr>
        <w:t xml:space="preserve"> </w:t>
      </w:r>
      <w:r w:rsidRPr="00241DBA">
        <w:t>in.</w:t>
      </w:r>
    </w:p>
    <w:p w14:paraId="03B2DC2B" w14:textId="77777777" w:rsidR="002E7F66" w:rsidRPr="00241DBA" w:rsidRDefault="002E7F66">
      <w:pPr>
        <w:pStyle w:val="Brdtext"/>
        <w:spacing w:before="2"/>
      </w:pPr>
    </w:p>
    <w:p w14:paraId="7FB50D32" w14:textId="77777777" w:rsidR="002E7F66" w:rsidRPr="00241DBA" w:rsidRDefault="00F410FA">
      <w:pPr>
        <w:pStyle w:val="Rubrik2"/>
      </w:pPr>
      <w:r w:rsidRPr="00241DBA">
        <w:t>Kontroll</w:t>
      </w:r>
      <w:r w:rsidRPr="00241DBA">
        <w:rPr>
          <w:spacing w:val="-2"/>
        </w:rPr>
        <w:t xml:space="preserve"> </w:t>
      </w:r>
      <w:r w:rsidRPr="00241DBA">
        <w:t>av</w:t>
      </w:r>
      <w:r w:rsidRPr="00241DBA">
        <w:rPr>
          <w:spacing w:val="-6"/>
        </w:rPr>
        <w:t xml:space="preserve"> </w:t>
      </w:r>
      <w:r w:rsidRPr="00241DBA">
        <w:t>förvärvad</w:t>
      </w:r>
      <w:r w:rsidRPr="00241DBA">
        <w:rPr>
          <w:spacing w:val="-1"/>
        </w:rPr>
        <w:t xml:space="preserve"> </w:t>
      </w:r>
      <w:r w:rsidRPr="00241DBA">
        <w:t>kunskap</w:t>
      </w:r>
      <w:r w:rsidRPr="00241DBA">
        <w:rPr>
          <w:spacing w:val="-2"/>
        </w:rPr>
        <w:t xml:space="preserve"> </w:t>
      </w:r>
      <w:r w:rsidRPr="00241DBA">
        <w:t>och</w:t>
      </w:r>
      <w:r w:rsidRPr="00241DBA">
        <w:rPr>
          <w:spacing w:val="-2"/>
        </w:rPr>
        <w:t xml:space="preserve"> </w:t>
      </w:r>
      <w:r w:rsidRPr="00241DBA">
        <w:t>kompetens</w:t>
      </w:r>
    </w:p>
    <w:p w14:paraId="5FC8447A" w14:textId="4018C8F4" w:rsidR="002E7F66" w:rsidRPr="00241DBA" w:rsidRDefault="00F410FA">
      <w:pPr>
        <w:pStyle w:val="Brdtext"/>
        <w:ind w:left="195" w:right="503"/>
      </w:pPr>
      <w:r w:rsidRPr="00241DBA">
        <w:t xml:space="preserve">Deltagande i samtliga föreläsningar och laborationer. För ytterligare </w:t>
      </w:r>
      <w:ins w:id="0" w:author="Mats Isaksson" w:date="2023-08-18T09:18:00Z">
        <w:r w:rsidR="00CE6DA3">
          <w:t>ST/</w:t>
        </w:r>
      </w:ins>
      <w:r w:rsidRPr="00241DBA">
        <w:t>CPD-poäng</w:t>
      </w:r>
      <w:r w:rsidRPr="00241DBA">
        <w:rPr>
          <w:spacing w:val="1"/>
        </w:rPr>
        <w:t xml:space="preserve"> </w:t>
      </w:r>
      <w:r w:rsidRPr="00241DBA">
        <w:t>(kunskapskontroll) krävs skriftlig beskrivning (</w:t>
      </w:r>
      <w:proofErr w:type="gramStart"/>
      <w:r w:rsidRPr="00241DBA">
        <w:t>2-3</w:t>
      </w:r>
      <w:proofErr w:type="gramEnd"/>
      <w:r w:rsidRPr="00241DBA">
        <w:t xml:space="preserve"> A4-sidor) av ett detektorsystem som</w:t>
      </w:r>
      <w:r w:rsidRPr="00241DBA">
        <w:rPr>
          <w:spacing w:val="1"/>
        </w:rPr>
        <w:t xml:space="preserve"> </w:t>
      </w:r>
      <w:r w:rsidRPr="00241DBA">
        <w:t>används vid hemmainstitutionen och rutiner för hur det ska användas i en radiologisk eller</w:t>
      </w:r>
      <w:r w:rsidRPr="00241DBA">
        <w:rPr>
          <w:spacing w:val="-57"/>
        </w:rPr>
        <w:t xml:space="preserve"> </w:t>
      </w:r>
      <w:r w:rsidRPr="00241DBA">
        <w:t>nukleär</w:t>
      </w:r>
      <w:r w:rsidRPr="00241DBA">
        <w:rPr>
          <w:spacing w:val="-2"/>
        </w:rPr>
        <w:t xml:space="preserve"> </w:t>
      </w:r>
      <w:r w:rsidRPr="00241DBA">
        <w:t>nödsituation.</w:t>
      </w:r>
    </w:p>
    <w:p w14:paraId="20F7EC57" w14:textId="77777777" w:rsidR="002E7F66" w:rsidRPr="00241DBA" w:rsidRDefault="002E7F66">
      <w:pPr>
        <w:pStyle w:val="Brdtext"/>
      </w:pPr>
    </w:p>
    <w:p w14:paraId="62328E49" w14:textId="77777777" w:rsidR="002E7F66" w:rsidRPr="00241DBA" w:rsidRDefault="00F410FA">
      <w:pPr>
        <w:pStyle w:val="Rubrik1"/>
        <w:numPr>
          <w:ilvl w:val="0"/>
          <w:numId w:val="3"/>
        </w:numPr>
        <w:tabs>
          <w:tab w:val="left" w:pos="667"/>
        </w:tabs>
        <w:spacing w:line="321" w:lineRule="exact"/>
        <w:ind w:left="666" w:hanging="472"/>
      </w:pPr>
      <w:r w:rsidRPr="00241DBA">
        <w:t>Uppföljning</w:t>
      </w:r>
    </w:p>
    <w:p w14:paraId="5A5C2E6B" w14:textId="77777777" w:rsidR="002E7F66" w:rsidRPr="00241DBA" w:rsidRDefault="002E7F66">
      <w:pPr>
        <w:sectPr w:rsidR="002E7F66" w:rsidRPr="00241DBA">
          <w:pgSz w:w="11910" w:h="16840"/>
          <w:pgMar w:top="1320" w:right="1300" w:bottom="960" w:left="1220" w:header="0" w:footer="779" w:gutter="0"/>
          <w:cols w:space="720"/>
        </w:sectPr>
      </w:pPr>
    </w:p>
    <w:p w14:paraId="1D6DAA65" w14:textId="77777777" w:rsidR="002E7F66" w:rsidRPr="00241DBA" w:rsidRDefault="00F410FA">
      <w:pPr>
        <w:pStyle w:val="Rubrik2"/>
        <w:spacing w:before="75" w:line="275" w:lineRule="exact"/>
      </w:pPr>
      <w:r w:rsidRPr="00241DBA">
        <w:lastRenderedPageBreak/>
        <w:t>Stöd</w:t>
      </w:r>
      <w:r w:rsidRPr="00241DBA">
        <w:rPr>
          <w:spacing w:val="-2"/>
        </w:rPr>
        <w:t xml:space="preserve"> </w:t>
      </w:r>
      <w:r w:rsidRPr="00241DBA">
        <w:t>för</w:t>
      </w:r>
      <w:r w:rsidRPr="00241DBA">
        <w:rPr>
          <w:spacing w:val="-2"/>
        </w:rPr>
        <w:t xml:space="preserve"> </w:t>
      </w:r>
      <w:r w:rsidRPr="00241DBA">
        <w:t>att</w:t>
      </w:r>
      <w:r w:rsidRPr="00241DBA">
        <w:rPr>
          <w:spacing w:val="-3"/>
        </w:rPr>
        <w:t xml:space="preserve"> </w:t>
      </w:r>
      <w:r w:rsidRPr="00241DBA">
        <w:t>föra</w:t>
      </w:r>
      <w:r w:rsidRPr="00241DBA">
        <w:rPr>
          <w:spacing w:val="-1"/>
        </w:rPr>
        <w:t xml:space="preserve"> </w:t>
      </w:r>
      <w:r w:rsidRPr="00241DBA">
        <w:t>kunskapen</w:t>
      </w:r>
      <w:r w:rsidRPr="00241DBA">
        <w:rPr>
          <w:spacing w:val="-2"/>
        </w:rPr>
        <w:t xml:space="preserve"> </w:t>
      </w:r>
      <w:r w:rsidRPr="00241DBA">
        <w:t>vidare på</w:t>
      </w:r>
      <w:r w:rsidRPr="00241DBA">
        <w:rPr>
          <w:spacing w:val="-1"/>
        </w:rPr>
        <w:t xml:space="preserve"> </w:t>
      </w:r>
      <w:r w:rsidRPr="00241DBA">
        <w:t>hemmaplan</w:t>
      </w:r>
    </w:p>
    <w:p w14:paraId="132EB145" w14:textId="77777777" w:rsidR="002E7F66" w:rsidRPr="00241DBA" w:rsidRDefault="00F410FA">
      <w:pPr>
        <w:pStyle w:val="Brdtext"/>
        <w:ind w:left="196" w:right="114"/>
        <w:jc w:val="both"/>
      </w:pPr>
      <w:r w:rsidRPr="00241DBA">
        <w:t>Utnyttja</w:t>
      </w:r>
      <w:r w:rsidRPr="00241DBA">
        <w:rPr>
          <w:spacing w:val="1"/>
        </w:rPr>
        <w:t xml:space="preserve"> </w:t>
      </w:r>
      <w:r w:rsidRPr="00241DBA">
        <w:t>befintliga</w:t>
      </w:r>
      <w:r w:rsidRPr="00241DBA">
        <w:rPr>
          <w:spacing w:val="1"/>
        </w:rPr>
        <w:t xml:space="preserve"> </w:t>
      </w:r>
      <w:r w:rsidRPr="00241DBA">
        <w:t>metodbeskrivningar</w:t>
      </w:r>
      <w:r w:rsidRPr="00241DBA">
        <w:rPr>
          <w:spacing w:val="1"/>
        </w:rPr>
        <w:t xml:space="preserve"> </w:t>
      </w:r>
      <w:r w:rsidRPr="00241DBA">
        <w:t>för</w:t>
      </w:r>
      <w:r w:rsidRPr="00241DBA">
        <w:rPr>
          <w:spacing w:val="1"/>
        </w:rPr>
        <w:t xml:space="preserve"> </w:t>
      </w:r>
      <w:r w:rsidRPr="00241DBA">
        <w:t>hemavdelningens</w:t>
      </w:r>
      <w:r w:rsidRPr="00241DBA">
        <w:rPr>
          <w:spacing w:val="1"/>
        </w:rPr>
        <w:t xml:space="preserve"> </w:t>
      </w:r>
      <w:r w:rsidRPr="00241DBA">
        <w:t>egen</w:t>
      </w:r>
      <w:r w:rsidRPr="00241DBA">
        <w:rPr>
          <w:spacing w:val="1"/>
        </w:rPr>
        <w:t xml:space="preserve"> </w:t>
      </w:r>
      <w:r w:rsidRPr="00241DBA">
        <w:t>uppsättning</w:t>
      </w:r>
      <w:r w:rsidRPr="00241DBA">
        <w:rPr>
          <w:spacing w:val="1"/>
        </w:rPr>
        <w:t xml:space="preserve"> </w:t>
      </w:r>
      <w:r w:rsidRPr="00241DBA">
        <w:t>av</w:t>
      </w:r>
      <w:r w:rsidRPr="00241DBA">
        <w:rPr>
          <w:spacing w:val="1"/>
        </w:rPr>
        <w:t xml:space="preserve"> </w:t>
      </w:r>
      <w:r w:rsidRPr="00241DBA">
        <w:t>strålskyddsinstrument och utforma ett kvalitetssäkringsprogram där någon form av övning</w:t>
      </w:r>
      <w:r w:rsidRPr="00241DBA">
        <w:rPr>
          <w:spacing w:val="1"/>
        </w:rPr>
        <w:t xml:space="preserve"> </w:t>
      </w:r>
      <w:r w:rsidRPr="00241DBA">
        <w:t>görs</w:t>
      </w:r>
      <w:r w:rsidRPr="00241DBA">
        <w:rPr>
          <w:spacing w:val="1"/>
        </w:rPr>
        <w:t xml:space="preserve"> </w:t>
      </w:r>
      <w:r w:rsidRPr="00241DBA">
        <w:t>regelbundet.</w:t>
      </w:r>
    </w:p>
    <w:p w14:paraId="01536FF9" w14:textId="77777777" w:rsidR="002E7F66" w:rsidRPr="00241DBA" w:rsidRDefault="002E7F66">
      <w:pPr>
        <w:pStyle w:val="Brdtext"/>
        <w:spacing w:before="11"/>
        <w:rPr>
          <w:sz w:val="23"/>
        </w:rPr>
      </w:pPr>
    </w:p>
    <w:p w14:paraId="78FB5701" w14:textId="77777777" w:rsidR="002E7F66" w:rsidRPr="00241DBA" w:rsidRDefault="00F410FA">
      <w:pPr>
        <w:pStyle w:val="Rubrik1"/>
        <w:numPr>
          <w:ilvl w:val="0"/>
          <w:numId w:val="3"/>
        </w:numPr>
        <w:tabs>
          <w:tab w:val="left" w:pos="668"/>
        </w:tabs>
        <w:ind w:left="667" w:hanging="473"/>
      </w:pPr>
      <w:r w:rsidRPr="00241DBA">
        <w:t>Utvärdering</w:t>
      </w:r>
    </w:p>
    <w:p w14:paraId="5D45C05E" w14:textId="77777777" w:rsidR="002E7F66" w:rsidRPr="00241DBA" w:rsidRDefault="002E7F66">
      <w:pPr>
        <w:pStyle w:val="Brdtext"/>
        <w:spacing w:before="1"/>
        <w:rPr>
          <w:rFonts w:ascii="Arial"/>
          <w:b/>
        </w:rPr>
      </w:pPr>
    </w:p>
    <w:p w14:paraId="57F1B708" w14:textId="77777777" w:rsidR="002E7F66" w:rsidRPr="00241DBA" w:rsidRDefault="00F410FA">
      <w:pPr>
        <w:pStyle w:val="Rubrik2"/>
        <w:spacing w:line="275" w:lineRule="exact"/>
        <w:ind w:left="196"/>
      </w:pPr>
      <w:r w:rsidRPr="00241DBA">
        <w:t>Genomförande</w:t>
      </w:r>
      <w:r w:rsidRPr="00241DBA">
        <w:rPr>
          <w:spacing w:val="-1"/>
        </w:rPr>
        <w:t xml:space="preserve"> </w:t>
      </w:r>
      <w:r w:rsidRPr="00241DBA">
        <w:t>av</w:t>
      </w:r>
      <w:r w:rsidRPr="00241DBA">
        <w:rPr>
          <w:spacing w:val="-6"/>
        </w:rPr>
        <w:t xml:space="preserve"> </w:t>
      </w:r>
      <w:r w:rsidRPr="00241DBA">
        <w:t>kursutvärdering</w:t>
      </w:r>
    </w:p>
    <w:p w14:paraId="6F07826C" w14:textId="77777777" w:rsidR="002E7F66" w:rsidRPr="00241DBA" w:rsidRDefault="00F410FA">
      <w:pPr>
        <w:pStyle w:val="Brdtext"/>
        <w:ind w:left="195"/>
      </w:pPr>
      <w:r w:rsidRPr="00241DBA">
        <w:t>I</w:t>
      </w:r>
      <w:r w:rsidRPr="00241DBA">
        <w:rPr>
          <w:spacing w:val="-7"/>
        </w:rPr>
        <w:t xml:space="preserve"> </w:t>
      </w:r>
      <w:r w:rsidRPr="00241DBA">
        <w:t>kursen</w:t>
      </w:r>
      <w:r w:rsidRPr="00241DBA">
        <w:rPr>
          <w:spacing w:val="-2"/>
        </w:rPr>
        <w:t xml:space="preserve"> </w:t>
      </w:r>
      <w:r w:rsidRPr="00241DBA">
        <w:t>kommer</w:t>
      </w:r>
      <w:r w:rsidRPr="00241DBA">
        <w:rPr>
          <w:spacing w:val="-4"/>
        </w:rPr>
        <w:t xml:space="preserve"> </w:t>
      </w:r>
      <w:r w:rsidRPr="00241DBA">
        <w:t>värderingssystemet LIPUS</w:t>
      </w:r>
      <w:r w:rsidRPr="00241DBA">
        <w:rPr>
          <w:spacing w:val="-3"/>
        </w:rPr>
        <w:t xml:space="preserve"> </w:t>
      </w:r>
      <w:r w:rsidRPr="00241DBA">
        <w:t>att</w:t>
      </w:r>
      <w:r w:rsidRPr="00241DBA">
        <w:rPr>
          <w:spacing w:val="-2"/>
        </w:rPr>
        <w:t xml:space="preserve"> </w:t>
      </w:r>
      <w:proofErr w:type="gramStart"/>
      <w:r w:rsidRPr="00241DBA">
        <w:t>användas</w:t>
      </w:r>
      <w:r w:rsidRPr="00241DBA">
        <w:rPr>
          <w:spacing w:val="-3"/>
        </w:rPr>
        <w:t xml:space="preserve"> </w:t>
      </w:r>
      <w:r w:rsidRPr="00241DBA">
        <w:t>;</w:t>
      </w:r>
      <w:proofErr w:type="gramEnd"/>
      <w:r w:rsidRPr="00241DBA">
        <w:rPr>
          <w:spacing w:val="-2"/>
        </w:rPr>
        <w:t xml:space="preserve"> </w:t>
      </w:r>
      <w:r w:rsidRPr="00241DBA">
        <w:t>se</w:t>
      </w:r>
      <w:r w:rsidRPr="00241DBA">
        <w:rPr>
          <w:spacing w:val="-4"/>
        </w:rPr>
        <w:t xml:space="preserve"> </w:t>
      </w:r>
      <w:hyperlink r:id="rId8">
        <w:r w:rsidRPr="00241DBA">
          <w:rPr>
            <w:color w:val="0000FF"/>
            <w:u w:val="single" w:color="0000FF"/>
          </w:rPr>
          <w:t>http://sjukhusfysiker.se/cpd-</w:t>
        </w:r>
      </w:hyperlink>
      <w:r w:rsidRPr="00241DBA">
        <w:rPr>
          <w:color w:val="0000FF"/>
          <w:spacing w:val="-57"/>
        </w:rPr>
        <w:t xml:space="preserve"> </w:t>
      </w:r>
      <w:hyperlink r:id="rId9">
        <w:r w:rsidRPr="00241DBA">
          <w:rPr>
            <w:color w:val="0000FF"/>
            <w:u w:val="single" w:color="0000FF"/>
          </w:rPr>
          <w:t>specialist/specialist/dokument</w:t>
        </w:r>
      </w:hyperlink>
    </w:p>
    <w:p w14:paraId="0E23653E" w14:textId="77777777" w:rsidR="002E7F66" w:rsidRPr="00241DBA" w:rsidRDefault="002E7F66">
      <w:pPr>
        <w:pStyle w:val="Brdtext"/>
        <w:rPr>
          <w:sz w:val="26"/>
        </w:rPr>
      </w:pPr>
    </w:p>
    <w:p w14:paraId="7EEFC6AC" w14:textId="77777777" w:rsidR="002E7F66" w:rsidRPr="00241DBA" w:rsidRDefault="002E7F66">
      <w:pPr>
        <w:pStyle w:val="Brdtext"/>
        <w:rPr>
          <w:sz w:val="22"/>
        </w:rPr>
      </w:pPr>
    </w:p>
    <w:p w14:paraId="4FA5BBCE" w14:textId="77777777" w:rsidR="002E7F66" w:rsidRPr="00241DBA" w:rsidRDefault="00F410FA">
      <w:pPr>
        <w:pStyle w:val="Rubrik1"/>
        <w:numPr>
          <w:ilvl w:val="0"/>
          <w:numId w:val="3"/>
        </w:numPr>
        <w:tabs>
          <w:tab w:val="left" w:pos="666"/>
        </w:tabs>
        <w:ind w:left="665" w:hanging="471"/>
      </w:pPr>
      <w:r w:rsidRPr="00241DBA">
        <w:t>Formalia</w:t>
      </w:r>
    </w:p>
    <w:p w14:paraId="2422A97A" w14:textId="77777777" w:rsidR="002E7F66" w:rsidRPr="00241DBA" w:rsidRDefault="002E7F66">
      <w:pPr>
        <w:pStyle w:val="Brdtext"/>
        <w:spacing w:before="1"/>
        <w:rPr>
          <w:rFonts w:ascii="Arial"/>
          <w:b/>
        </w:rPr>
      </w:pPr>
    </w:p>
    <w:p w14:paraId="60CC666A" w14:textId="77777777" w:rsidR="002E7F66" w:rsidRPr="00241DBA" w:rsidRDefault="00F410FA">
      <w:pPr>
        <w:pStyle w:val="Rubrik2"/>
      </w:pPr>
      <w:r w:rsidRPr="00241DBA">
        <w:t>Startdatum</w:t>
      </w:r>
    </w:p>
    <w:p w14:paraId="1C81DA16" w14:textId="7B477875" w:rsidR="002E7F66" w:rsidRPr="00241DBA" w:rsidRDefault="00D33C28">
      <w:pPr>
        <w:pStyle w:val="Brdtext"/>
        <w:spacing w:line="274" w:lineRule="exact"/>
        <w:ind w:left="195"/>
      </w:pPr>
      <w:r w:rsidRPr="00241DBA">
        <w:t>5</w:t>
      </w:r>
      <w:r w:rsidRPr="00241DBA">
        <w:rPr>
          <w:spacing w:val="-2"/>
        </w:rPr>
        <w:t xml:space="preserve"> </w:t>
      </w:r>
      <w:r w:rsidR="00F410FA" w:rsidRPr="00241DBA">
        <w:t>september</w:t>
      </w:r>
      <w:r w:rsidR="00F410FA" w:rsidRPr="00241DBA">
        <w:rPr>
          <w:spacing w:val="-2"/>
        </w:rPr>
        <w:t xml:space="preserve"> </w:t>
      </w:r>
      <w:r w:rsidR="00B0696B" w:rsidRPr="00241DBA">
        <w:t>202</w:t>
      </w:r>
      <w:r w:rsidR="00C9740E">
        <w:t>3</w:t>
      </w:r>
      <w:r w:rsidR="00B0696B" w:rsidRPr="00241DBA">
        <w:t xml:space="preserve"> </w:t>
      </w:r>
      <w:r w:rsidR="00F410FA" w:rsidRPr="00241DBA">
        <w:t>(del</w:t>
      </w:r>
      <w:r w:rsidR="00F410FA" w:rsidRPr="00241DBA">
        <w:rPr>
          <w:spacing w:val="1"/>
        </w:rPr>
        <w:t xml:space="preserve"> </w:t>
      </w:r>
      <w:r w:rsidR="00F410FA" w:rsidRPr="00241DBA">
        <w:t>I);</w:t>
      </w:r>
      <w:r w:rsidR="00F410FA" w:rsidRPr="00241DBA">
        <w:rPr>
          <w:spacing w:val="-2"/>
        </w:rPr>
        <w:t xml:space="preserve"> </w:t>
      </w:r>
      <w:r w:rsidRPr="00241DBA">
        <w:rPr>
          <w:spacing w:val="-2"/>
        </w:rPr>
        <w:t>20 september</w:t>
      </w:r>
      <w:r w:rsidR="00F410FA" w:rsidRPr="00241DBA">
        <w:rPr>
          <w:spacing w:val="-2"/>
        </w:rPr>
        <w:t xml:space="preserve"> </w:t>
      </w:r>
      <w:r w:rsidR="00B0696B" w:rsidRPr="00241DBA">
        <w:t>202</w:t>
      </w:r>
      <w:r w:rsidRPr="00241DBA">
        <w:t>3</w:t>
      </w:r>
      <w:r w:rsidR="00B0696B" w:rsidRPr="00241DBA">
        <w:t xml:space="preserve"> </w:t>
      </w:r>
      <w:r w:rsidR="00F410FA" w:rsidRPr="00241DBA">
        <w:t>(del</w:t>
      </w:r>
      <w:r w:rsidR="00F410FA" w:rsidRPr="00241DBA">
        <w:rPr>
          <w:spacing w:val="1"/>
        </w:rPr>
        <w:t xml:space="preserve"> </w:t>
      </w:r>
      <w:r w:rsidR="00F410FA" w:rsidRPr="00241DBA">
        <w:t>II)</w:t>
      </w:r>
    </w:p>
    <w:p w14:paraId="3C982ED9" w14:textId="77777777" w:rsidR="002E7F66" w:rsidRPr="00241DBA" w:rsidRDefault="002E7F66">
      <w:pPr>
        <w:pStyle w:val="Brdtext"/>
        <w:spacing w:before="4"/>
      </w:pPr>
    </w:p>
    <w:p w14:paraId="3549FECB" w14:textId="77777777" w:rsidR="002E7F66" w:rsidRPr="00241DBA" w:rsidRDefault="00F410FA">
      <w:pPr>
        <w:pStyle w:val="Rubrik2"/>
      </w:pPr>
      <w:r w:rsidRPr="00241DBA">
        <w:t>Slutdatum</w:t>
      </w:r>
    </w:p>
    <w:p w14:paraId="72C081EB" w14:textId="4FFE4616" w:rsidR="002E7F66" w:rsidRPr="00241DBA" w:rsidRDefault="00D33C28">
      <w:pPr>
        <w:pStyle w:val="Brdtext"/>
        <w:spacing w:line="274" w:lineRule="exact"/>
        <w:ind w:left="195"/>
      </w:pPr>
      <w:r w:rsidRPr="00241DBA">
        <w:t>7</w:t>
      </w:r>
      <w:r w:rsidRPr="00241DBA">
        <w:rPr>
          <w:spacing w:val="-3"/>
        </w:rPr>
        <w:t xml:space="preserve"> </w:t>
      </w:r>
      <w:r w:rsidR="00F410FA" w:rsidRPr="00241DBA">
        <w:t>september</w:t>
      </w:r>
      <w:r w:rsidR="00F410FA" w:rsidRPr="00241DBA">
        <w:rPr>
          <w:spacing w:val="-4"/>
        </w:rPr>
        <w:t xml:space="preserve"> </w:t>
      </w:r>
      <w:r w:rsidR="00B0696B" w:rsidRPr="00241DBA">
        <w:t>202</w:t>
      </w:r>
      <w:r w:rsidR="00C9740E">
        <w:t>3</w:t>
      </w:r>
      <w:r w:rsidR="00B0696B" w:rsidRPr="00241DBA">
        <w:rPr>
          <w:spacing w:val="-1"/>
        </w:rPr>
        <w:t xml:space="preserve"> </w:t>
      </w:r>
      <w:r w:rsidR="00F410FA" w:rsidRPr="00241DBA">
        <w:t>(del</w:t>
      </w:r>
      <w:r w:rsidR="00F410FA" w:rsidRPr="00241DBA">
        <w:rPr>
          <w:spacing w:val="-1"/>
        </w:rPr>
        <w:t xml:space="preserve"> </w:t>
      </w:r>
      <w:r w:rsidR="00F410FA" w:rsidRPr="00241DBA">
        <w:t>I);</w:t>
      </w:r>
      <w:r w:rsidR="00F410FA" w:rsidRPr="00241DBA">
        <w:rPr>
          <w:spacing w:val="-3"/>
        </w:rPr>
        <w:t xml:space="preserve"> </w:t>
      </w:r>
      <w:r w:rsidRPr="00241DBA">
        <w:rPr>
          <w:spacing w:val="-3"/>
        </w:rPr>
        <w:t>21 september</w:t>
      </w:r>
      <w:r w:rsidR="00F410FA" w:rsidRPr="00241DBA">
        <w:rPr>
          <w:spacing w:val="-3"/>
        </w:rPr>
        <w:t xml:space="preserve"> </w:t>
      </w:r>
      <w:r w:rsidR="00B0696B" w:rsidRPr="00241DBA">
        <w:t>202</w:t>
      </w:r>
      <w:r w:rsidRPr="00241DBA">
        <w:t>3</w:t>
      </w:r>
      <w:r w:rsidR="00B0696B" w:rsidRPr="00241DBA">
        <w:rPr>
          <w:spacing w:val="-1"/>
        </w:rPr>
        <w:t xml:space="preserve"> </w:t>
      </w:r>
      <w:r w:rsidR="00F410FA" w:rsidRPr="00241DBA">
        <w:t>(del</w:t>
      </w:r>
      <w:r w:rsidR="00F410FA" w:rsidRPr="00241DBA">
        <w:rPr>
          <w:spacing w:val="-1"/>
        </w:rPr>
        <w:t xml:space="preserve"> </w:t>
      </w:r>
      <w:r w:rsidR="00F410FA" w:rsidRPr="00241DBA">
        <w:t>II)</w:t>
      </w:r>
    </w:p>
    <w:p w14:paraId="5E44FBD8" w14:textId="77777777" w:rsidR="002E7F66" w:rsidRPr="00241DBA" w:rsidRDefault="002E7F66">
      <w:pPr>
        <w:pStyle w:val="Brdtext"/>
        <w:spacing w:before="3"/>
      </w:pPr>
    </w:p>
    <w:p w14:paraId="177E87D4" w14:textId="77777777" w:rsidR="002E7F66" w:rsidRPr="00241DBA" w:rsidRDefault="00F410FA">
      <w:pPr>
        <w:pStyle w:val="Rubrik2"/>
        <w:spacing w:before="1"/>
      </w:pPr>
      <w:r w:rsidRPr="00241DBA">
        <w:t>Andra</w:t>
      </w:r>
      <w:r w:rsidRPr="00241DBA">
        <w:rPr>
          <w:spacing w:val="-2"/>
        </w:rPr>
        <w:t xml:space="preserve"> </w:t>
      </w:r>
      <w:r w:rsidRPr="00241DBA">
        <w:t>tidsuppgifter</w:t>
      </w:r>
    </w:p>
    <w:p w14:paraId="6C2D9B3E" w14:textId="77777777" w:rsidR="002E7F66" w:rsidRPr="00241DBA" w:rsidRDefault="00F410FA">
      <w:pPr>
        <w:pStyle w:val="Brdtext"/>
        <w:spacing w:line="274" w:lineRule="exact"/>
        <w:ind w:left="195"/>
      </w:pPr>
      <w:r w:rsidRPr="00241DBA">
        <w:rPr>
          <w:w w:val="99"/>
        </w:rPr>
        <w:t>-</w:t>
      </w:r>
    </w:p>
    <w:p w14:paraId="2CA98173" w14:textId="77777777" w:rsidR="002E7F66" w:rsidRPr="00241DBA" w:rsidRDefault="002E7F66">
      <w:pPr>
        <w:pStyle w:val="Brdtext"/>
        <w:spacing w:before="3"/>
      </w:pPr>
    </w:p>
    <w:p w14:paraId="7DD7F037" w14:textId="77777777" w:rsidR="002E7F66" w:rsidRPr="00241DBA" w:rsidRDefault="00F410FA">
      <w:pPr>
        <w:pStyle w:val="Rubrik2"/>
        <w:spacing w:line="275" w:lineRule="exact"/>
      </w:pPr>
      <w:proofErr w:type="spellStart"/>
      <w:r w:rsidRPr="00241DBA">
        <w:t>Kursort</w:t>
      </w:r>
      <w:proofErr w:type="spellEnd"/>
      <w:r w:rsidRPr="00241DBA">
        <w:rPr>
          <w:spacing w:val="-2"/>
        </w:rPr>
        <w:t xml:space="preserve"> </w:t>
      </w:r>
      <w:r w:rsidRPr="00241DBA">
        <w:t>och</w:t>
      </w:r>
      <w:r w:rsidRPr="00241DBA">
        <w:rPr>
          <w:spacing w:val="-1"/>
        </w:rPr>
        <w:t xml:space="preserve"> </w:t>
      </w:r>
      <w:r w:rsidRPr="00241DBA">
        <w:t>plats</w:t>
      </w:r>
    </w:p>
    <w:p w14:paraId="762B31C9" w14:textId="390B6903" w:rsidR="00B0696B" w:rsidRPr="00241DBA" w:rsidRDefault="00B0696B" w:rsidP="00B0696B">
      <w:pPr>
        <w:pStyle w:val="Brdtext"/>
        <w:ind w:left="196" w:right="34"/>
      </w:pPr>
      <w:r w:rsidRPr="00241DBA">
        <w:t>Medicinsk strålningsvetenskap, Göteborg</w:t>
      </w:r>
      <w:r w:rsidR="00F410FA" w:rsidRPr="00241DBA">
        <w:t xml:space="preserve"> (Del I)</w:t>
      </w:r>
    </w:p>
    <w:p w14:paraId="60276D35" w14:textId="151AC148" w:rsidR="002E7F66" w:rsidRPr="00241DBA" w:rsidRDefault="00F410FA" w:rsidP="00B0696B">
      <w:pPr>
        <w:pStyle w:val="Brdtext"/>
        <w:ind w:left="196" w:right="34"/>
      </w:pPr>
      <w:r w:rsidRPr="00241DBA">
        <w:rPr>
          <w:spacing w:val="-57"/>
        </w:rPr>
        <w:t xml:space="preserve"> </w:t>
      </w:r>
      <w:r w:rsidR="00B0696B" w:rsidRPr="00241DBA">
        <w:t>Räddningstjänstens övningsplats Färjenäs, Göteborg</w:t>
      </w:r>
      <w:r w:rsidRPr="00241DBA">
        <w:rPr>
          <w:spacing w:val="-6"/>
        </w:rPr>
        <w:t xml:space="preserve"> </w:t>
      </w:r>
      <w:r w:rsidRPr="00241DBA">
        <w:t>(Del</w:t>
      </w:r>
      <w:r w:rsidRPr="00241DBA">
        <w:rPr>
          <w:spacing w:val="-2"/>
        </w:rPr>
        <w:t xml:space="preserve"> </w:t>
      </w:r>
      <w:r w:rsidRPr="00241DBA">
        <w:t>II)</w:t>
      </w:r>
    </w:p>
    <w:p w14:paraId="63957493" w14:textId="77777777" w:rsidR="002E7F66" w:rsidRPr="00241DBA" w:rsidRDefault="002E7F66">
      <w:pPr>
        <w:pStyle w:val="Brdtext"/>
        <w:spacing w:before="1"/>
      </w:pPr>
    </w:p>
    <w:p w14:paraId="77A621F0" w14:textId="77777777" w:rsidR="002E7F66" w:rsidRPr="00241DBA" w:rsidRDefault="00F410FA">
      <w:pPr>
        <w:pStyle w:val="Rubrik2"/>
        <w:spacing w:before="1"/>
      </w:pPr>
      <w:r w:rsidRPr="00241DBA">
        <w:t>Sista</w:t>
      </w:r>
      <w:r w:rsidRPr="00241DBA">
        <w:rPr>
          <w:spacing w:val="-3"/>
        </w:rPr>
        <w:t xml:space="preserve"> </w:t>
      </w:r>
      <w:r w:rsidRPr="00241DBA">
        <w:t>anmälningsdag</w:t>
      </w:r>
    </w:p>
    <w:p w14:paraId="3B70DBAA" w14:textId="75B72A81" w:rsidR="002E7F66" w:rsidRPr="00241DBA" w:rsidRDefault="0096030A">
      <w:pPr>
        <w:pStyle w:val="Brdtext"/>
        <w:spacing w:line="274" w:lineRule="exact"/>
        <w:ind w:left="195"/>
      </w:pPr>
      <w:r w:rsidRPr="00241DBA">
        <w:t>2023</w:t>
      </w:r>
      <w:r w:rsidR="00F410FA" w:rsidRPr="00241DBA">
        <w:t>-08-</w:t>
      </w:r>
      <w:r w:rsidR="00B0696B" w:rsidRPr="00241DBA">
        <w:t>14</w:t>
      </w:r>
    </w:p>
    <w:p w14:paraId="73A7DCC0" w14:textId="77777777" w:rsidR="002E7F66" w:rsidRPr="00241DBA" w:rsidRDefault="002E7F66">
      <w:pPr>
        <w:pStyle w:val="Brdtext"/>
        <w:spacing w:before="3"/>
      </w:pPr>
    </w:p>
    <w:p w14:paraId="09CCA358" w14:textId="77777777" w:rsidR="002E7F66" w:rsidRPr="00241DBA" w:rsidRDefault="00F410FA">
      <w:pPr>
        <w:pStyle w:val="Rubrik2"/>
      </w:pPr>
      <w:r w:rsidRPr="00241DBA">
        <w:t>Avgift</w:t>
      </w:r>
    </w:p>
    <w:p w14:paraId="0AA32889" w14:textId="77777777" w:rsidR="002E7F66" w:rsidRPr="00241DBA" w:rsidRDefault="00F410FA">
      <w:pPr>
        <w:spacing w:line="251" w:lineRule="exact"/>
        <w:ind w:left="195"/>
      </w:pPr>
      <w:r w:rsidRPr="00241DBA">
        <w:t>Kursen</w:t>
      </w:r>
      <w:r w:rsidRPr="00241DBA">
        <w:rPr>
          <w:spacing w:val="-5"/>
        </w:rPr>
        <w:t xml:space="preserve"> </w:t>
      </w:r>
      <w:r w:rsidRPr="00241DBA">
        <w:t>är</w:t>
      </w:r>
      <w:r w:rsidRPr="00241DBA">
        <w:rPr>
          <w:spacing w:val="-1"/>
        </w:rPr>
        <w:t xml:space="preserve"> </w:t>
      </w:r>
      <w:r w:rsidRPr="00241DBA">
        <w:t>avgiftsfri</w:t>
      </w:r>
      <w:r w:rsidRPr="00241DBA">
        <w:rPr>
          <w:spacing w:val="-4"/>
        </w:rPr>
        <w:t xml:space="preserve"> </w:t>
      </w:r>
      <w:r w:rsidRPr="00241DBA">
        <w:t>för</w:t>
      </w:r>
      <w:r w:rsidRPr="00241DBA">
        <w:rPr>
          <w:spacing w:val="-4"/>
        </w:rPr>
        <w:t xml:space="preserve"> </w:t>
      </w:r>
      <w:r w:rsidRPr="00241DBA">
        <w:t>sjukhusfysiker</w:t>
      </w:r>
      <w:r w:rsidRPr="00241DBA">
        <w:rPr>
          <w:spacing w:val="-1"/>
        </w:rPr>
        <w:t xml:space="preserve"> </w:t>
      </w:r>
      <w:r w:rsidRPr="00241DBA">
        <w:t>och</w:t>
      </w:r>
      <w:r w:rsidRPr="00241DBA">
        <w:rPr>
          <w:spacing w:val="-2"/>
        </w:rPr>
        <w:t xml:space="preserve"> </w:t>
      </w:r>
      <w:r w:rsidRPr="00241DBA">
        <w:t>doktorander</w:t>
      </w:r>
      <w:r w:rsidRPr="00241DBA">
        <w:rPr>
          <w:spacing w:val="-4"/>
        </w:rPr>
        <w:t xml:space="preserve"> </w:t>
      </w:r>
      <w:r w:rsidRPr="00241DBA">
        <w:t>i</w:t>
      </w:r>
      <w:r w:rsidRPr="00241DBA">
        <w:rPr>
          <w:spacing w:val="-2"/>
        </w:rPr>
        <w:t xml:space="preserve"> </w:t>
      </w:r>
      <w:r w:rsidRPr="00241DBA">
        <w:t>radiofysik.</w:t>
      </w:r>
    </w:p>
    <w:p w14:paraId="3056C0C6" w14:textId="77777777" w:rsidR="002E7F66" w:rsidRPr="00241DBA" w:rsidRDefault="002E7F66">
      <w:pPr>
        <w:pStyle w:val="Brdtext"/>
        <w:spacing w:before="9"/>
        <w:rPr>
          <w:sz w:val="25"/>
        </w:rPr>
      </w:pPr>
    </w:p>
    <w:p w14:paraId="0B2E3DD4" w14:textId="77777777" w:rsidR="002E7F66" w:rsidRPr="00241DBA" w:rsidRDefault="00F410FA">
      <w:pPr>
        <w:pStyle w:val="Rubrik2"/>
      </w:pPr>
      <w:r w:rsidRPr="00241DBA">
        <w:t>Deltagarna</w:t>
      </w:r>
      <w:r w:rsidRPr="00241DBA">
        <w:rPr>
          <w:spacing w:val="-2"/>
        </w:rPr>
        <w:t xml:space="preserve"> </w:t>
      </w:r>
      <w:r w:rsidRPr="00241DBA">
        <w:t>betalar</w:t>
      </w:r>
      <w:r w:rsidRPr="00241DBA">
        <w:rPr>
          <w:spacing w:val="-5"/>
        </w:rPr>
        <w:t xml:space="preserve"> </w:t>
      </w:r>
      <w:r w:rsidRPr="00241DBA">
        <w:t>själva</w:t>
      </w:r>
    </w:p>
    <w:p w14:paraId="0806B5F3" w14:textId="77777777" w:rsidR="002E7F66" w:rsidRPr="00241DBA" w:rsidRDefault="00F410FA">
      <w:pPr>
        <w:spacing w:line="242" w:lineRule="auto"/>
        <w:ind w:left="195" w:right="517"/>
      </w:pPr>
      <w:r w:rsidRPr="00241DBA">
        <w:t>Resa till och från kursen, kost, logi samt eventuell lön under kurstiden, bekostas av kursdeltagarna</w:t>
      </w:r>
      <w:r w:rsidRPr="00241DBA">
        <w:rPr>
          <w:spacing w:val="-52"/>
        </w:rPr>
        <w:t xml:space="preserve"> </w:t>
      </w:r>
      <w:r w:rsidRPr="00241DBA">
        <w:t>eller deras arbetsgivare.</w:t>
      </w:r>
    </w:p>
    <w:p w14:paraId="047EED25" w14:textId="77777777" w:rsidR="002E7F66" w:rsidRPr="00241DBA" w:rsidRDefault="002E7F66">
      <w:pPr>
        <w:pStyle w:val="Brdtext"/>
        <w:spacing w:before="11"/>
        <w:rPr>
          <w:sz w:val="23"/>
        </w:rPr>
      </w:pPr>
    </w:p>
    <w:p w14:paraId="145C4AF5" w14:textId="77777777" w:rsidR="002E7F66" w:rsidRPr="00241DBA" w:rsidRDefault="00F410FA">
      <w:pPr>
        <w:pStyle w:val="Rubrik2"/>
        <w:spacing w:line="275" w:lineRule="exact"/>
      </w:pPr>
      <w:r w:rsidRPr="00241DBA">
        <w:t>Antal</w:t>
      </w:r>
      <w:r w:rsidRPr="00241DBA">
        <w:rPr>
          <w:spacing w:val="-1"/>
        </w:rPr>
        <w:t xml:space="preserve"> </w:t>
      </w:r>
      <w:r w:rsidRPr="00241DBA">
        <w:t>deltagare</w:t>
      </w:r>
    </w:p>
    <w:p w14:paraId="33B45A6B" w14:textId="77777777" w:rsidR="002E7F66" w:rsidRPr="00241DBA" w:rsidRDefault="00F410FA">
      <w:pPr>
        <w:pStyle w:val="Brdtext"/>
        <w:ind w:left="195" w:right="477"/>
      </w:pPr>
      <w:r w:rsidRPr="00241DBA">
        <w:t>Max 20 – tidigare deltagare i beredskapskursen ”Krisberedskap och strålskydd i R- och N-</w:t>
      </w:r>
      <w:r w:rsidRPr="00241DBA">
        <w:rPr>
          <w:spacing w:val="-57"/>
        </w:rPr>
        <w:t xml:space="preserve"> </w:t>
      </w:r>
      <w:r w:rsidRPr="00241DBA">
        <w:t>situationer”</w:t>
      </w:r>
      <w:r w:rsidRPr="00241DBA">
        <w:rPr>
          <w:spacing w:val="-2"/>
        </w:rPr>
        <w:t xml:space="preserve"> </w:t>
      </w:r>
      <w:r w:rsidRPr="00241DBA">
        <w:t>äger</w:t>
      </w:r>
      <w:r w:rsidRPr="00241DBA">
        <w:rPr>
          <w:spacing w:val="-1"/>
        </w:rPr>
        <w:t xml:space="preserve"> </w:t>
      </w:r>
      <w:r w:rsidRPr="00241DBA">
        <w:t>företräde.</w:t>
      </w:r>
    </w:p>
    <w:p w14:paraId="28FD844D" w14:textId="77777777" w:rsidR="002E7F66" w:rsidRPr="00241DBA" w:rsidRDefault="002E7F66">
      <w:pPr>
        <w:pStyle w:val="Brdtext"/>
        <w:spacing w:before="1"/>
      </w:pPr>
    </w:p>
    <w:p w14:paraId="20C9581D" w14:textId="77777777" w:rsidR="002E7F66" w:rsidRPr="00241DBA" w:rsidRDefault="00F410FA">
      <w:pPr>
        <w:pStyle w:val="Rubrik2"/>
      </w:pPr>
      <w:r w:rsidRPr="00241DBA">
        <w:t>Språk</w:t>
      </w:r>
    </w:p>
    <w:p w14:paraId="674617B7" w14:textId="77777777" w:rsidR="002E7F66" w:rsidRPr="00241DBA" w:rsidRDefault="00F410FA">
      <w:pPr>
        <w:pStyle w:val="Brdtext"/>
        <w:spacing w:line="274" w:lineRule="exact"/>
        <w:ind w:left="195"/>
      </w:pPr>
      <w:r w:rsidRPr="00241DBA">
        <w:t>Svenska</w:t>
      </w:r>
    </w:p>
    <w:p w14:paraId="0708B6C1" w14:textId="77777777" w:rsidR="002E7F66" w:rsidRPr="00241DBA" w:rsidRDefault="002E7F66">
      <w:pPr>
        <w:pStyle w:val="Brdtext"/>
        <w:spacing w:before="4"/>
      </w:pPr>
    </w:p>
    <w:p w14:paraId="7457B379" w14:textId="77777777" w:rsidR="002E7F66" w:rsidRPr="00241DBA" w:rsidRDefault="00F410FA">
      <w:pPr>
        <w:pStyle w:val="Rubrik2"/>
      </w:pPr>
      <w:r w:rsidRPr="00241DBA">
        <w:t>Utskick</w:t>
      </w:r>
      <w:r w:rsidRPr="00241DBA">
        <w:rPr>
          <w:spacing w:val="-3"/>
        </w:rPr>
        <w:t xml:space="preserve"> </w:t>
      </w:r>
      <w:r w:rsidRPr="00241DBA">
        <w:t>av</w:t>
      </w:r>
      <w:r w:rsidRPr="00241DBA">
        <w:rPr>
          <w:spacing w:val="-5"/>
        </w:rPr>
        <w:t xml:space="preserve"> </w:t>
      </w:r>
      <w:r w:rsidRPr="00241DBA">
        <w:t>programinformation</w:t>
      </w:r>
      <w:r w:rsidRPr="00241DBA">
        <w:rPr>
          <w:spacing w:val="-1"/>
        </w:rPr>
        <w:t xml:space="preserve"> </w:t>
      </w:r>
      <w:r w:rsidRPr="00241DBA">
        <w:t>inför</w:t>
      </w:r>
      <w:r w:rsidRPr="00241DBA">
        <w:rPr>
          <w:spacing w:val="-1"/>
        </w:rPr>
        <w:t xml:space="preserve"> </w:t>
      </w:r>
      <w:r w:rsidRPr="00241DBA">
        <w:t>kursstart</w:t>
      </w:r>
    </w:p>
    <w:p w14:paraId="638D0CFC" w14:textId="20827AAA" w:rsidR="002E7F66" w:rsidRPr="00241DBA" w:rsidRDefault="00B0696B">
      <w:pPr>
        <w:pStyle w:val="Brdtext"/>
        <w:spacing w:line="274" w:lineRule="exact"/>
        <w:ind w:left="195"/>
      </w:pPr>
      <w:r w:rsidRPr="00241DBA">
        <w:t>202</w:t>
      </w:r>
      <w:r w:rsidR="00E7506E">
        <w:t>3</w:t>
      </w:r>
      <w:r w:rsidR="00F410FA" w:rsidRPr="00241DBA">
        <w:t>-08-25</w:t>
      </w:r>
    </w:p>
    <w:p w14:paraId="35380C45" w14:textId="77777777" w:rsidR="002E7F66" w:rsidRPr="00241DBA" w:rsidRDefault="002E7F66">
      <w:pPr>
        <w:pStyle w:val="Brdtext"/>
        <w:spacing w:before="4"/>
      </w:pPr>
    </w:p>
    <w:p w14:paraId="423B7C0C" w14:textId="77777777" w:rsidR="002E7F66" w:rsidRPr="00241DBA" w:rsidRDefault="00F410FA">
      <w:pPr>
        <w:pStyle w:val="Rubrik2"/>
        <w:spacing w:line="275" w:lineRule="exact"/>
      </w:pPr>
      <w:r w:rsidRPr="00241DBA">
        <w:t>Krav</w:t>
      </w:r>
      <w:r w:rsidRPr="00241DBA">
        <w:rPr>
          <w:spacing w:val="-6"/>
        </w:rPr>
        <w:t xml:space="preserve"> </w:t>
      </w:r>
      <w:r w:rsidRPr="00241DBA">
        <w:t>för</w:t>
      </w:r>
      <w:r w:rsidRPr="00241DBA">
        <w:rPr>
          <w:spacing w:val="-1"/>
        </w:rPr>
        <w:t xml:space="preserve"> </w:t>
      </w:r>
      <w:r w:rsidRPr="00241DBA">
        <w:t>godkänd</w:t>
      </w:r>
      <w:r w:rsidRPr="00241DBA">
        <w:rPr>
          <w:spacing w:val="-2"/>
        </w:rPr>
        <w:t xml:space="preserve"> </w:t>
      </w:r>
      <w:r w:rsidRPr="00241DBA">
        <w:t>utbildning</w:t>
      </w:r>
    </w:p>
    <w:p w14:paraId="7F12AF0C" w14:textId="25907433" w:rsidR="002E7F66" w:rsidRPr="00241DBA" w:rsidRDefault="00F410FA">
      <w:pPr>
        <w:pStyle w:val="Brdtext"/>
        <w:ind w:left="196" w:right="753"/>
      </w:pPr>
      <w:r w:rsidRPr="00241DBA">
        <w:t xml:space="preserve">Närvaro vid samtliga utbildningsmoment </w:t>
      </w:r>
      <w:ins w:id="1" w:author="Mats Isaksson" w:date="2023-08-18T09:21:00Z">
        <w:r w:rsidR="00CE6DA3">
          <w:t xml:space="preserve">ger 21 ST-poäng för del I och 7 ST-poäng </w:t>
        </w:r>
      </w:ins>
      <w:ins w:id="2" w:author="Mats Isaksson" w:date="2023-08-18T09:22:00Z">
        <w:r w:rsidR="00CE6DA3">
          <w:t xml:space="preserve">för </w:t>
        </w:r>
      </w:ins>
      <w:ins w:id="3" w:author="Mats Isaksson" w:date="2023-08-18T09:21:00Z">
        <w:r w:rsidR="00CE6DA3">
          <w:t xml:space="preserve">del II </w:t>
        </w:r>
      </w:ins>
      <w:r w:rsidRPr="00241DBA">
        <w:t>(20 CPD-poäng del I + 28 CPD-poäng del II</w:t>
      </w:r>
      <w:ins w:id="4" w:author="Mats Isaksson" w:date="2023-08-18T09:20:00Z">
        <w:r w:rsidR="00CE6DA3" w:rsidRPr="00CE6DA3">
          <w:t xml:space="preserve"> </w:t>
        </w:r>
      </w:ins>
      <w:moveToRangeStart w:id="5" w:author="Mats Isaksson" w:date="2023-08-18T09:20:00Z" w:name="move143242841"/>
      <w:moveTo w:id="6" w:author="Mats Isaksson" w:date="2023-08-18T09:20:00Z">
        <w:r w:rsidR="00CE6DA3" w:rsidRPr="00241DBA">
          <w:t>Godkänd</w:t>
        </w:r>
        <w:r w:rsidR="00CE6DA3" w:rsidRPr="00241DBA">
          <w:rPr>
            <w:spacing w:val="-1"/>
          </w:rPr>
          <w:t xml:space="preserve"> </w:t>
        </w:r>
        <w:r w:rsidR="00CE6DA3" w:rsidRPr="00241DBA">
          <w:t>rapport beskriven under</w:t>
        </w:r>
        <w:r w:rsidR="00CE6DA3" w:rsidRPr="00241DBA">
          <w:rPr>
            <w:spacing w:val="-2"/>
          </w:rPr>
          <w:t xml:space="preserve"> </w:t>
        </w:r>
        <w:r w:rsidR="00CE6DA3" w:rsidRPr="00241DBA">
          <w:t>punkt 9</w:t>
        </w:r>
        <w:r w:rsidR="00CE6DA3" w:rsidRPr="00241DBA">
          <w:rPr>
            <w:spacing w:val="1"/>
          </w:rPr>
          <w:t xml:space="preserve"> </w:t>
        </w:r>
        <w:r w:rsidR="00CE6DA3" w:rsidRPr="00241DBA">
          <w:t>ger</w:t>
        </w:r>
        <w:r w:rsidR="00CE6DA3" w:rsidRPr="00241DBA">
          <w:rPr>
            <w:spacing w:val="4"/>
          </w:rPr>
          <w:t xml:space="preserve"> </w:t>
        </w:r>
        <w:r w:rsidR="00CE6DA3" w:rsidRPr="00241DBA">
          <w:t>ytterligare</w:t>
        </w:r>
        <w:r w:rsidR="00CE6DA3" w:rsidRPr="00241DBA">
          <w:rPr>
            <w:spacing w:val="-1"/>
          </w:rPr>
          <w:t xml:space="preserve"> </w:t>
        </w:r>
        <w:r w:rsidR="00CE6DA3" w:rsidRPr="00241DBA">
          <w:t>20</w:t>
        </w:r>
        <w:r w:rsidR="00CE6DA3" w:rsidRPr="00241DBA">
          <w:rPr>
            <w:spacing w:val="-1"/>
          </w:rPr>
          <w:t xml:space="preserve"> </w:t>
        </w:r>
        <w:r w:rsidR="00CE6DA3" w:rsidRPr="00241DBA">
          <w:t>CPD</w:t>
        </w:r>
      </w:moveTo>
      <w:moveToRangeEnd w:id="5"/>
      <w:ins w:id="7" w:author="Mats Isaksson" w:date="2023-08-18T09:20:00Z">
        <w:r w:rsidR="00CE6DA3">
          <w:t>-poäng</w:t>
        </w:r>
      </w:ins>
      <w:r w:rsidRPr="00241DBA">
        <w:t>).</w:t>
      </w:r>
      <w:r w:rsidRPr="00241DBA">
        <w:rPr>
          <w:spacing w:val="-57"/>
        </w:rPr>
        <w:t xml:space="preserve"> </w:t>
      </w:r>
      <w:moveFromRangeStart w:id="8" w:author="Mats Isaksson" w:date="2023-08-18T09:20:00Z" w:name="move143242841"/>
      <w:moveFrom w:id="9" w:author="Mats Isaksson" w:date="2023-08-18T09:20:00Z">
        <w:r w:rsidRPr="00241DBA" w:rsidDel="00CE6DA3">
          <w:t>Godkänd</w:t>
        </w:r>
        <w:r w:rsidRPr="00241DBA" w:rsidDel="00CE6DA3">
          <w:rPr>
            <w:spacing w:val="-1"/>
          </w:rPr>
          <w:t xml:space="preserve"> </w:t>
        </w:r>
        <w:r w:rsidRPr="00241DBA" w:rsidDel="00CE6DA3">
          <w:t>rapport beskriven under</w:t>
        </w:r>
        <w:r w:rsidRPr="00241DBA" w:rsidDel="00CE6DA3">
          <w:rPr>
            <w:spacing w:val="-2"/>
          </w:rPr>
          <w:t xml:space="preserve"> </w:t>
        </w:r>
        <w:r w:rsidRPr="00241DBA" w:rsidDel="00CE6DA3">
          <w:t>punkt 9</w:t>
        </w:r>
        <w:r w:rsidRPr="00241DBA" w:rsidDel="00CE6DA3">
          <w:rPr>
            <w:spacing w:val="1"/>
          </w:rPr>
          <w:t xml:space="preserve"> </w:t>
        </w:r>
        <w:r w:rsidRPr="00241DBA" w:rsidDel="00CE6DA3">
          <w:t>ger</w:t>
        </w:r>
        <w:r w:rsidRPr="00241DBA" w:rsidDel="00CE6DA3">
          <w:rPr>
            <w:spacing w:val="4"/>
          </w:rPr>
          <w:t xml:space="preserve"> </w:t>
        </w:r>
        <w:r w:rsidRPr="00241DBA" w:rsidDel="00CE6DA3">
          <w:t>ytterligare</w:t>
        </w:r>
        <w:r w:rsidRPr="00241DBA" w:rsidDel="00CE6DA3">
          <w:rPr>
            <w:spacing w:val="-1"/>
          </w:rPr>
          <w:t xml:space="preserve"> </w:t>
        </w:r>
        <w:r w:rsidRPr="00241DBA" w:rsidDel="00CE6DA3">
          <w:t>20</w:t>
        </w:r>
        <w:r w:rsidRPr="00241DBA" w:rsidDel="00CE6DA3">
          <w:rPr>
            <w:spacing w:val="-1"/>
          </w:rPr>
          <w:t xml:space="preserve"> </w:t>
        </w:r>
        <w:r w:rsidRPr="00241DBA" w:rsidDel="00CE6DA3">
          <w:t>CPD</w:t>
        </w:r>
      </w:moveFrom>
      <w:moveFromRangeEnd w:id="8"/>
    </w:p>
    <w:p w14:paraId="0AD265A2" w14:textId="77777777" w:rsidR="002E7F66" w:rsidRPr="00241DBA" w:rsidRDefault="002E7F66">
      <w:pPr>
        <w:sectPr w:rsidR="002E7F66" w:rsidRPr="00241DBA">
          <w:pgSz w:w="11910" w:h="16840"/>
          <w:pgMar w:top="1320" w:right="1300" w:bottom="960" w:left="1220" w:header="0" w:footer="779" w:gutter="0"/>
          <w:cols w:space="720"/>
        </w:sectPr>
      </w:pPr>
    </w:p>
    <w:p w14:paraId="4491BE82" w14:textId="77777777" w:rsidR="002E7F66" w:rsidRPr="00241DBA" w:rsidRDefault="00F410FA">
      <w:pPr>
        <w:pStyle w:val="Rubrik2"/>
        <w:spacing w:before="91"/>
      </w:pPr>
      <w:r w:rsidRPr="00241DBA">
        <w:lastRenderedPageBreak/>
        <w:t>Kursintyg</w:t>
      </w:r>
    </w:p>
    <w:p w14:paraId="26466615" w14:textId="77777777" w:rsidR="002E7F66" w:rsidRPr="00241DBA" w:rsidRDefault="00F410FA">
      <w:pPr>
        <w:pStyle w:val="Brdtext"/>
        <w:spacing w:line="274" w:lineRule="exact"/>
        <w:ind w:left="195"/>
      </w:pPr>
      <w:r w:rsidRPr="00241DBA">
        <w:t>Kursintyg</w:t>
      </w:r>
      <w:r w:rsidRPr="00241DBA">
        <w:rPr>
          <w:spacing w:val="-2"/>
        </w:rPr>
        <w:t xml:space="preserve"> </w:t>
      </w:r>
      <w:r w:rsidRPr="00241DBA">
        <w:t>erhålls</w:t>
      </w:r>
      <w:r w:rsidRPr="00241DBA">
        <w:rPr>
          <w:spacing w:val="-1"/>
        </w:rPr>
        <w:t xml:space="preserve"> </w:t>
      </w:r>
      <w:r w:rsidRPr="00241DBA">
        <w:t>efter</w:t>
      </w:r>
      <w:r w:rsidRPr="00241DBA">
        <w:rPr>
          <w:spacing w:val="-1"/>
        </w:rPr>
        <w:t xml:space="preserve"> </w:t>
      </w:r>
      <w:r w:rsidRPr="00241DBA">
        <w:t>godkänd</w:t>
      </w:r>
      <w:r w:rsidRPr="00241DBA">
        <w:rPr>
          <w:spacing w:val="-1"/>
        </w:rPr>
        <w:t xml:space="preserve"> </w:t>
      </w:r>
      <w:r w:rsidRPr="00241DBA">
        <w:t>utbildning.</w:t>
      </w:r>
    </w:p>
    <w:p w14:paraId="75C6F9D5" w14:textId="77777777" w:rsidR="002E7F66" w:rsidRPr="00241DBA" w:rsidRDefault="002E7F66">
      <w:pPr>
        <w:pStyle w:val="Brdtext"/>
        <w:spacing w:before="4"/>
      </w:pPr>
    </w:p>
    <w:p w14:paraId="6D6B6826" w14:textId="77777777" w:rsidR="002E7F66" w:rsidRPr="00241DBA" w:rsidRDefault="00F410FA">
      <w:pPr>
        <w:pStyle w:val="Rubrik2"/>
      </w:pPr>
      <w:r w:rsidRPr="00241DBA">
        <w:t>Kontaktperson</w:t>
      </w:r>
      <w:r w:rsidRPr="00241DBA">
        <w:rPr>
          <w:spacing w:val="-3"/>
        </w:rPr>
        <w:t xml:space="preserve"> </w:t>
      </w:r>
      <w:r w:rsidRPr="00241DBA">
        <w:t>för</w:t>
      </w:r>
      <w:r w:rsidRPr="00241DBA">
        <w:rPr>
          <w:spacing w:val="-3"/>
        </w:rPr>
        <w:t xml:space="preserve"> </w:t>
      </w:r>
      <w:r w:rsidRPr="00241DBA">
        <w:t>deltagare</w:t>
      </w:r>
    </w:p>
    <w:p w14:paraId="4C8758BD" w14:textId="77777777" w:rsidR="002E7F66" w:rsidRPr="00241DBA" w:rsidRDefault="00F410FA">
      <w:pPr>
        <w:pStyle w:val="Brdtext"/>
        <w:spacing w:line="274" w:lineRule="exact"/>
        <w:ind w:left="195"/>
      </w:pPr>
      <w:r w:rsidRPr="00241DBA">
        <w:t>Mats Isaksson,</w:t>
      </w:r>
      <w:r w:rsidRPr="00241DBA">
        <w:rPr>
          <w:spacing w:val="-2"/>
        </w:rPr>
        <w:t xml:space="preserve"> </w:t>
      </w:r>
      <w:hyperlink r:id="rId10">
        <w:r w:rsidRPr="00241DBA">
          <w:rPr>
            <w:u w:val="single"/>
          </w:rPr>
          <w:t>mats.isaksson@radfys.gu.se</w:t>
        </w:r>
        <w:r w:rsidRPr="00241DBA">
          <w:t>,</w:t>
        </w:r>
      </w:hyperlink>
      <w:r w:rsidRPr="00241DBA">
        <w:rPr>
          <w:spacing w:val="-1"/>
        </w:rPr>
        <w:t xml:space="preserve"> </w:t>
      </w:r>
      <w:r w:rsidRPr="00241DBA">
        <w:t>031-342</w:t>
      </w:r>
      <w:r w:rsidRPr="00241DBA">
        <w:rPr>
          <w:spacing w:val="-1"/>
        </w:rPr>
        <w:t xml:space="preserve"> </w:t>
      </w:r>
      <w:r w:rsidRPr="00241DBA">
        <w:t>38</w:t>
      </w:r>
      <w:r w:rsidRPr="00241DBA">
        <w:rPr>
          <w:spacing w:val="-2"/>
        </w:rPr>
        <w:t xml:space="preserve"> </w:t>
      </w:r>
      <w:r w:rsidRPr="00241DBA">
        <w:t>49</w:t>
      </w:r>
    </w:p>
    <w:p w14:paraId="7F6429E4" w14:textId="77777777" w:rsidR="002E7F66" w:rsidRPr="00241DBA" w:rsidRDefault="00F410FA">
      <w:pPr>
        <w:pStyle w:val="Brdtext"/>
        <w:ind w:left="195"/>
        <w:rPr>
          <w:lang w:val="en-US"/>
        </w:rPr>
      </w:pPr>
      <w:r w:rsidRPr="00241DBA">
        <w:rPr>
          <w:lang w:val="en-US"/>
        </w:rPr>
        <w:t>Christopher</w:t>
      </w:r>
      <w:r w:rsidRPr="00241DBA">
        <w:rPr>
          <w:spacing w:val="-2"/>
          <w:lang w:val="en-US"/>
        </w:rPr>
        <w:t xml:space="preserve"> </w:t>
      </w:r>
      <w:proofErr w:type="spellStart"/>
      <w:r w:rsidRPr="00241DBA">
        <w:rPr>
          <w:lang w:val="en-US"/>
        </w:rPr>
        <w:t>Rääf</w:t>
      </w:r>
      <w:proofErr w:type="spellEnd"/>
      <w:r w:rsidRPr="00241DBA">
        <w:rPr>
          <w:lang w:val="en-US"/>
        </w:rPr>
        <w:t>,</w:t>
      </w:r>
      <w:r w:rsidRPr="00241DBA">
        <w:rPr>
          <w:spacing w:val="-2"/>
          <w:lang w:val="en-US"/>
        </w:rPr>
        <w:t xml:space="preserve"> </w:t>
      </w:r>
      <w:hyperlink r:id="rId11">
        <w:r w:rsidRPr="00241DBA">
          <w:rPr>
            <w:u w:val="single"/>
            <w:lang w:val="en-US"/>
          </w:rPr>
          <w:t>christopher.raaf@med.lu.se</w:t>
        </w:r>
        <w:r w:rsidRPr="00241DBA">
          <w:rPr>
            <w:lang w:val="en-US"/>
          </w:rPr>
          <w:t>,</w:t>
        </w:r>
      </w:hyperlink>
      <w:r w:rsidRPr="00241DBA">
        <w:rPr>
          <w:spacing w:val="-1"/>
          <w:lang w:val="en-US"/>
        </w:rPr>
        <w:t xml:space="preserve"> </w:t>
      </w:r>
      <w:r w:rsidRPr="00241DBA">
        <w:rPr>
          <w:lang w:val="en-US"/>
        </w:rPr>
        <w:t>040-33</w:t>
      </w:r>
      <w:r w:rsidRPr="00241DBA">
        <w:rPr>
          <w:spacing w:val="-1"/>
          <w:lang w:val="en-US"/>
        </w:rPr>
        <w:t xml:space="preserve"> </w:t>
      </w:r>
      <w:r w:rsidRPr="00241DBA">
        <w:rPr>
          <w:lang w:val="en-US"/>
        </w:rPr>
        <w:t>11</w:t>
      </w:r>
      <w:r w:rsidRPr="00241DBA">
        <w:rPr>
          <w:spacing w:val="-1"/>
          <w:lang w:val="en-US"/>
        </w:rPr>
        <w:t xml:space="preserve"> </w:t>
      </w:r>
      <w:r w:rsidRPr="00241DBA">
        <w:rPr>
          <w:lang w:val="en-US"/>
        </w:rPr>
        <w:t>45</w:t>
      </w:r>
    </w:p>
    <w:p w14:paraId="40A80ADC" w14:textId="77777777" w:rsidR="002E7F66" w:rsidRPr="00241DBA" w:rsidRDefault="002E7F66">
      <w:pPr>
        <w:pStyle w:val="Brdtext"/>
        <w:spacing w:before="4"/>
        <w:rPr>
          <w:sz w:val="16"/>
          <w:lang w:val="en-US"/>
        </w:rPr>
      </w:pPr>
    </w:p>
    <w:p w14:paraId="09B57DA8" w14:textId="77777777" w:rsidR="002E7F66" w:rsidRPr="00241DBA" w:rsidRDefault="00F410FA">
      <w:pPr>
        <w:pStyle w:val="Rubrik2"/>
        <w:spacing w:before="92" w:line="240" w:lineRule="auto"/>
      </w:pPr>
      <w:r w:rsidRPr="00241DBA">
        <w:t>Övrig</w:t>
      </w:r>
      <w:r w:rsidRPr="00241DBA">
        <w:rPr>
          <w:spacing w:val="-6"/>
        </w:rPr>
        <w:t xml:space="preserve"> </w:t>
      </w:r>
      <w:r w:rsidRPr="00241DBA">
        <w:t>info</w:t>
      </w:r>
    </w:p>
    <w:p w14:paraId="12A24072" w14:textId="77777777" w:rsidR="002E7F66" w:rsidRPr="00241DBA" w:rsidRDefault="002E7F66">
      <w:pPr>
        <w:pStyle w:val="Brdtext"/>
        <w:rPr>
          <w:rFonts w:ascii="Arial"/>
          <w:b/>
        </w:rPr>
      </w:pPr>
    </w:p>
    <w:p w14:paraId="758F018B" w14:textId="77777777" w:rsidR="002E7F66" w:rsidRPr="00241DBA" w:rsidRDefault="00F410FA">
      <w:pPr>
        <w:spacing w:line="274" w:lineRule="exact"/>
        <w:ind w:left="195"/>
        <w:rPr>
          <w:rFonts w:ascii="Arial"/>
          <w:b/>
          <w:sz w:val="24"/>
        </w:rPr>
      </w:pPr>
      <w:r w:rsidRPr="00241DBA">
        <w:rPr>
          <w:rFonts w:ascii="Arial"/>
          <w:b/>
          <w:sz w:val="24"/>
        </w:rPr>
        <w:t>Webbsida</w:t>
      </w:r>
    </w:p>
    <w:p w14:paraId="0A3B312D" w14:textId="77777777" w:rsidR="002E7F66" w:rsidRPr="00241DBA" w:rsidRDefault="00F410FA">
      <w:pPr>
        <w:pStyle w:val="Brdtext"/>
        <w:ind w:left="195" w:right="117"/>
      </w:pPr>
      <w:r w:rsidRPr="00241DBA">
        <w:t>En webbsida kommer att publiceras med kursinnehåll och förberedande uppgifter. Tidpunkten</w:t>
      </w:r>
      <w:r w:rsidRPr="00241DBA">
        <w:rPr>
          <w:spacing w:val="-57"/>
        </w:rPr>
        <w:t xml:space="preserve"> </w:t>
      </w:r>
      <w:r w:rsidRPr="00241DBA">
        <w:t>för</w:t>
      </w:r>
      <w:r w:rsidRPr="00241DBA">
        <w:rPr>
          <w:spacing w:val="-2"/>
        </w:rPr>
        <w:t xml:space="preserve"> </w:t>
      </w:r>
      <w:r w:rsidRPr="00241DBA">
        <w:t>detta</w:t>
      </w:r>
      <w:r w:rsidRPr="00241DBA">
        <w:rPr>
          <w:spacing w:val="-1"/>
        </w:rPr>
        <w:t xml:space="preserve"> </w:t>
      </w:r>
      <w:r w:rsidRPr="00241DBA">
        <w:t>är</w:t>
      </w:r>
      <w:r w:rsidRPr="00241DBA">
        <w:rPr>
          <w:spacing w:val="-1"/>
        </w:rPr>
        <w:t xml:space="preserve"> </w:t>
      </w:r>
      <w:r w:rsidRPr="00241DBA">
        <w:t>dock ännu inte</w:t>
      </w:r>
      <w:r w:rsidRPr="00241DBA">
        <w:rPr>
          <w:spacing w:val="-1"/>
        </w:rPr>
        <w:t xml:space="preserve"> </w:t>
      </w:r>
      <w:r w:rsidRPr="00241DBA">
        <w:t>bestämd.</w:t>
      </w:r>
    </w:p>
    <w:p w14:paraId="1BDA529B" w14:textId="77777777" w:rsidR="002E7F66" w:rsidRPr="00241DBA" w:rsidRDefault="002E7F66">
      <w:pPr>
        <w:pStyle w:val="Brdtext"/>
      </w:pPr>
    </w:p>
    <w:p w14:paraId="219FD42F" w14:textId="77777777" w:rsidR="002E7F66" w:rsidRPr="00241DBA" w:rsidRDefault="00F410FA">
      <w:pPr>
        <w:pStyle w:val="Rubrik1"/>
        <w:numPr>
          <w:ilvl w:val="0"/>
          <w:numId w:val="3"/>
        </w:numPr>
        <w:tabs>
          <w:tab w:val="left" w:pos="669"/>
        </w:tabs>
        <w:ind w:left="668" w:hanging="474"/>
      </w:pPr>
      <w:r w:rsidRPr="00241DBA">
        <w:t>Antagning</w:t>
      </w:r>
    </w:p>
    <w:p w14:paraId="0B9BDAAE" w14:textId="77777777" w:rsidR="002E7F66" w:rsidRPr="00241DBA" w:rsidRDefault="002E7F66">
      <w:pPr>
        <w:pStyle w:val="Brdtext"/>
        <w:spacing w:before="1"/>
        <w:rPr>
          <w:rFonts w:ascii="Arial"/>
          <w:b/>
        </w:rPr>
      </w:pPr>
    </w:p>
    <w:p w14:paraId="75210340" w14:textId="77777777" w:rsidR="002E7F66" w:rsidRPr="00241DBA" w:rsidRDefault="00F410FA">
      <w:pPr>
        <w:pStyle w:val="Rubrik2"/>
        <w:spacing w:before="1"/>
      </w:pPr>
      <w:r w:rsidRPr="00241DBA">
        <w:t>Antagningsförfarande</w:t>
      </w:r>
    </w:p>
    <w:p w14:paraId="0E869761" w14:textId="77777777" w:rsidR="002E7F66" w:rsidRPr="00241DBA" w:rsidRDefault="00F410FA">
      <w:pPr>
        <w:pStyle w:val="Brdtext"/>
        <w:spacing w:line="274" w:lineRule="exact"/>
        <w:ind w:left="195"/>
      </w:pPr>
      <w:r w:rsidRPr="00241DBA">
        <w:t>De</w:t>
      </w:r>
      <w:r w:rsidRPr="00241DBA">
        <w:rPr>
          <w:spacing w:val="-2"/>
        </w:rPr>
        <w:t xml:space="preserve"> </w:t>
      </w:r>
      <w:r w:rsidRPr="00241DBA">
        <w:t>20</w:t>
      </w:r>
      <w:r w:rsidRPr="00241DBA">
        <w:rPr>
          <w:spacing w:val="-1"/>
        </w:rPr>
        <w:t xml:space="preserve"> </w:t>
      </w:r>
      <w:r w:rsidRPr="00241DBA">
        <w:t>först</w:t>
      </w:r>
      <w:r w:rsidRPr="00241DBA">
        <w:rPr>
          <w:spacing w:val="-2"/>
        </w:rPr>
        <w:t xml:space="preserve"> </w:t>
      </w:r>
      <w:r w:rsidRPr="00241DBA">
        <w:t>anmälda</w:t>
      </w:r>
      <w:r w:rsidRPr="00241DBA">
        <w:rPr>
          <w:spacing w:val="-2"/>
        </w:rPr>
        <w:t xml:space="preserve"> </w:t>
      </w:r>
      <w:r w:rsidRPr="00241DBA">
        <w:t>enligt</w:t>
      </w:r>
      <w:r w:rsidRPr="00241DBA">
        <w:rPr>
          <w:spacing w:val="-1"/>
        </w:rPr>
        <w:t xml:space="preserve"> </w:t>
      </w:r>
      <w:r w:rsidRPr="00241DBA">
        <w:t>målgruppen.</w:t>
      </w:r>
    </w:p>
    <w:p w14:paraId="5C6A11B8" w14:textId="77777777" w:rsidR="002E7F66" w:rsidRPr="00241DBA" w:rsidRDefault="002E7F66">
      <w:pPr>
        <w:pStyle w:val="Brdtext"/>
        <w:spacing w:before="3"/>
      </w:pPr>
    </w:p>
    <w:p w14:paraId="6C36A37F" w14:textId="77777777" w:rsidR="002E7F66" w:rsidRPr="00241DBA" w:rsidRDefault="00F410FA">
      <w:pPr>
        <w:pStyle w:val="Rubrik2"/>
      </w:pPr>
      <w:r w:rsidRPr="00241DBA">
        <w:t>Antagningsbesked</w:t>
      </w:r>
    </w:p>
    <w:p w14:paraId="072B2F4F" w14:textId="69006E38" w:rsidR="002E7F66" w:rsidRPr="00241DBA" w:rsidRDefault="001D0237">
      <w:pPr>
        <w:pStyle w:val="Brdtext"/>
        <w:spacing w:line="274" w:lineRule="exact"/>
        <w:ind w:left="195"/>
      </w:pPr>
      <w:r w:rsidRPr="00241DBA">
        <w:t>2023</w:t>
      </w:r>
      <w:r w:rsidR="00F410FA" w:rsidRPr="00241DBA">
        <w:t>-08-</w:t>
      </w:r>
      <w:r w:rsidR="00A85FCD" w:rsidRPr="00241DBA">
        <w:t>20</w:t>
      </w:r>
    </w:p>
    <w:p w14:paraId="1EC29A08" w14:textId="77777777" w:rsidR="002E7F66" w:rsidRPr="00241DBA" w:rsidRDefault="002E7F66">
      <w:pPr>
        <w:pStyle w:val="Brdtext"/>
        <w:spacing w:before="3"/>
      </w:pPr>
    </w:p>
    <w:p w14:paraId="2A9BDE74" w14:textId="77777777" w:rsidR="002E7F66" w:rsidRPr="00241DBA" w:rsidRDefault="00F410FA">
      <w:pPr>
        <w:pStyle w:val="Rubrik1"/>
        <w:numPr>
          <w:ilvl w:val="0"/>
          <w:numId w:val="3"/>
        </w:numPr>
        <w:tabs>
          <w:tab w:val="left" w:pos="667"/>
        </w:tabs>
        <w:ind w:left="666" w:hanging="472"/>
      </w:pPr>
      <w:r w:rsidRPr="00241DBA">
        <w:t>Koppling</w:t>
      </w:r>
      <w:r w:rsidRPr="00241DBA">
        <w:rPr>
          <w:spacing w:val="-6"/>
        </w:rPr>
        <w:t xml:space="preserve"> </w:t>
      </w:r>
      <w:r w:rsidRPr="00241DBA">
        <w:t>till</w:t>
      </w:r>
      <w:r w:rsidRPr="00241DBA">
        <w:rPr>
          <w:spacing w:val="-2"/>
        </w:rPr>
        <w:t xml:space="preserve"> </w:t>
      </w:r>
      <w:r w:rsidRPr="00241DBA">
        <w:t>andra</w:t>
      </w:r>
      <w:r w:rsidRPr="00241DBA">
        <w:rPr>
          <w:spacing w:val="-2"/>
        </w:rPr>
        <w:t xml:space="preserve"> </w:t>
      </w:r>
      <w:r w:rsidRPr="00241DBA">
        <w:t>utbildningar</w:t>
      </w:r>
    </w:p>
    <w:p w14:paraId="38B1CECC" w14:textId="77777777" w:rsidR="002E7F66" w:rsidRPr="00241DBA" w:rsidRDefault="002E7F66">
      <w:pPr>
        <w:pStyle w:val="Brdtext"/>
        <w:spacing w:before="1"/>
        <w:rPr>
          <w:rFonts w:ascii="Arial"/>
          <w:b/>
        </w:rPr>
      </w:pPr>
    </w:p>
    <w:p w14:paraId="18574CF7" w14:textId="77777777" w:rsidR="002E7F66" w:rsidRPr="00241DBA" w:rsidRDefault="00F410FA">
      <w:pPr>
        <w:pStyle w:val="Rubrik2"/>
      </w:pPr>
      <w:r w:rsidRPr="00241DBA">
        <w:t>Serie</w:t>
      </w:r>
      <w:r w:rsidRPr="00241DBA">
        <w:rPr>
          <w:spacing w:val="-3"/>
        </w:rPr>
        <w:t xml:space="preserve"> </w:t>
      </w:r>
      <w:r w:rsidRPr="00241DBA">
        <w:t>där</w:t>
      </w:r>
      <w:r w:rsidRPr="00241DBA">
        <w:rPr>
          <w:spacing w:val="-2"/>
        </w:rPr>
        <w:t xml:space="preserve"> </w:t>
      </w:r>
      <w:r w:rsidRPr="00241DBA">
        <w:t>utbildningen</w:t>
      </w:r>
      <w:r w:rsidRPr="00241DBA">
        <w:rPr>
          <w:spacing w:val="-2"/>
        </w:rPr>
        <w:t xml:space="preserve"> </w:t>
      </w:r>
      <w:r w:rsidRPr="00241DBA">
        <w:t>ingår</w:t>
      </w:r>
    </w:p>
    <w:p w14:paraId="683065F0" w14:textId="77777777" w:rsidR="002E7F66" w:rsidRPr="00241DBA" w:rsidRDefault="00F410FA">
      <w:pPr>
        <w:ind w:left="196" w:right="217"/>
        <w:rPr>
          <w:sz w:val="24"/>
        </w:rPr>
      </w:pPr>
      <w:r w:rsidRPr="00241DBA">
        <w:rPr>
          <w:i/>
          <w:sz w:val="24"/>
        </w:rPr>
        <w:t xml:space="preserve">Förbättrad nationell beredskap mot radiologiska och nukleära nödsituationer </w:t>
      </w:r>
      <w:r w:rsidRPr="00241DBA">
        <w:rPr>
          <w:sz w:val="24"/>
        </w:rPr>
        <w:t>(en serie med</w:t>
      </w:r>
      <w:r w:rsidRPr="00241DBA">
        <w:rPr>
          <w:spacing w:val="1"/>
          <w:sz w:val="24"/>
        </w:rPr>
        <w:t xml:space="preserve"> </w:t>
      </w:r>
      <w:r w:rsidRPr="00241DBA">
        <w:rPr>
          <w:sz w:val="24"/>
        </w:rPr>
        <w:t>CPD-kurser som är finansierade av SSM och Myndigheten för samhällsskydd och beredskap,</w:t>
      </w:r>
      <w:r w:rsidRPr="00241DBA">
        <w:rPr>
          <w:spacing w:val="-57"/>
          <w:sz w:val="24"/>
        </w:rPr>
        <w:t xml:space="preserve"> </w:t>
      </w:r>
      <w:r w:rsidRPr="00241DBA">
        <w:rPr>
          <w:sz w:val="24"/>
        </w:rPr>
        <w:t>MSB)</w:t>
      </w:r>
    </w:p>
    <w:p w14:paraId="23C38999" w14:textId="77777777" w:rsidR="002E7F66" w:rsidRPr="00241DBA" w:rsidRDefault="002E7F66">
      <w:pPr>
        <w:pStyle w:val="Brdtext"/>
        <w:spacing w:before="2"/>
      </w:pPr>
    </w:p>
    <w:p w14:paraId="1F826B28" w14:textId="77777777" w:rsidR="002E7F66" w:rsidRPr="00241DBA" w:rsidRDefault="00F410FA">
      <w:pPr>
        <w:pStyle w:val="Rubrik2"/>
      </w:pPr>
      <w:r w:rsidRPr="00241DBA">
        <w:t>Fortsättning</w:t>
      </w:r>
      <w:r w:rsidRPr="00241DBA">
        <w:rPr>
          <w:spacing w:val="-3"/>
        </w:rPr>
        <w:t xml:space="preserve"> </w:t>
      </w:r>
      <w:r w:rsidRPr="00241DBA">
        <w:t>på</w:t>
      </w:r>
      <w:r w:rsidRPr="00241DBA">
        <w:rPr>
          <w:spacing w:val="-2"/>
        </w:rPr>
        <w:t xml:space="preserve"> </w:t>
      </w:r>
      <w:r w:rsidRPr="00241DBA">
        <w:t>utbildningen</w:t>
      </w:r>
    </w:p>
    <w:p w14:paraId="69559653" w14:textId="77777777" w:rsidR="002E7F66" w:rsidRPr="00241DBA" w:rsidRDefault="00F410FA">
      <w:pPr>
        <w:spacing w:line="251" w:lineRule="exact"/>
        <w:ind w:left="195"/>
        <w:rPr>
          <w:sz w:val="24"/>
          <w:szCs w:val="24"/>
        </w:rPr>
      </w:pPr>
      <w:r w:rsidRPr="00241DBA">
        <w:rPr>
          <w:sz w:val="24"/>
          <w:szCs w:val="24"/>
        </w:rPr>
        <w:t>Fortsättningskurser</w:t>
      </w:r>
      <w:r w:rsidRPr="00241DBA">
        <w:rPr>
          <w:spacing w:val="-1"/>
          <w:sz w:val="24"/>
          <w:szCs w:val="24"/>
        </w:rPr>
        <w:t xml:space="preserve"> </w:t>
      </w:r>
      <w:r w:rsidRPr="00241DBA">
        <w:rPr>
          <w:sz w:val="24"/>
          <w:szCs w:val="24"/>
        </w:rPr>
        <w:t>med</w:t>
      </w:r>
      <w:r w:rsidRPr="00241DBA">
        <w:rPr>
          <w:spacing w:val="-1"/>
          <w:sz w:val="24"/>
          <w:szCs w:val="24"/>
        </w:rPr>
        <w:t xml:space="preserve"> </w:t>
      </w:r>
      <w:r w:rsidRPr="00241DBA">
        <w:rPr>
          <w:sz w:val="24"/>
          <w:szCs w:val="24"/>
        </w:rPr>
        <w:t>andra</w:t>
      </w:r>
      <w:r w:rsidRPr="00241DBA">
        <w:rPr>
          <w:spacing w:val="-3"/>
          <w:sz w:val="24"/>
          <w:szCs w:val="24"/>
        </w:rPr>
        <w:t xml:space="preserve"> </w:t>
      </w:r>
      <w:r w:rsidRPr="00241DBA">
        <w:rPr>
          <w:sz w:val="24"/>
          <w:szCs w:val="24"/>
        </w:rPr>
        <w:t>tillämpningar</w:t>
      </w:r>
      <w:r w:rsidRPr="00241DBA">
        <w:rPr>
          <w:spacing w:val="-3"/>
          <w:sz w:val="24"/>
          <w:szCs w:val="24"/>
        </w:rPr>
        <w:t xml:space="preserve"> </w:t>
      </w:r>
      <w:r w:rsidRPr="00241DBA">
        <w:rPr>
          <w:sz w:val="24"/>
          <w:szCs w:val="24"/>
        </w:rPr>
        <w:t>inom</w:t>
      </w:r>
      <w:r w:rsidRPr="00241DBA">
        <w:rPr>
          <w:spacing w:val="-6"/>
          <w:sz w:val="24"/>
          <w:szCs w:val="24"/>
        </w:rPr>
        <w:t xml:space="preserve"> </w:t>
      </w:r>
      <w:r w:rsidRPr="00241DBA">
        <w:rPr>
          <w:sz w:val="24"/>
          <w:szCs w:val="24"/>
        </w:rPr>
        <w:t>strålskyddsberedskap</w:t>
      </w:r>
      <w:r w:rsidRPr="00241DBA">
        <w:rPr>
          <w:spacing w:val="-1"/>
          <w:sz w:val="24"/>
          <w:szCs w:val="24"/>
        </w:rPr>
        <w:t xml:space="preserve"> </w:t>
      </w:r>
      <w:r w:rsidRPr="00241DBA">
        <w:rPr>
          <w:sz w:val="24"/>
          <w:szCs w:val="24"/>
        </w:rPr>
        <w:t>inom</w:t>
      </w:r>
      <w:r w:rsidRPr="00241DBA">
        <w:rPr>
          <w:spacing w:val="-5"/>
          <w:sz w:val="24"/>
          <w:szCs w:val="24"/>
        </w:rPr>
        <w:t xml:space="preserve"> </w:t>
      </w:r>
      <w:r w:rsidRPr="00241DBA">
        <w:rPr>
          <w:sz w:val="24"/>
          <w:szCs w:val="24"/>
        </w:rPr>
        <w:t>serien.</w:t>
      </w:r>
    </w:p>
    <w:p w14:paraId="1374E238" w14:textId="77777777" w:rsidR="002E7F66" w:rsidRPr="00241DBA" w:rsidRDefault="002E7F66">
      <w:pPr>
        <w:pStyle w:val="Brdtext"/>
        <w:spacing w:before="1"/>
      </w:pPr>
    </w:p>
    <w:p w14:paraId="06173FAF" w14:textId="77777777" w:rsidR="002E7F66" w:rsidRPr="00241DBA" w:rsidRDefault="00F410FA">
      <w:pPr>
        <w:pStyle w:val="Rubrik1"/>
        <w:numPr>
          <w:ilvl w:val="0"/>
          <w:numId w:val="3"/>
        </w:numPr>
        <w:tabs>
          <w:tab w:val="left" w:pos="667"/>
        </w:tabs>
        <w:spacing w:before="1"/>
        <w:ind w:left="666" w:hanging="472"/>
      </w:pPr>
      <w:r w:rsidRPr="00241DBA">
        <w:t>Utbildningsansvariga</w:t>
      </w:r>
    </w:p>
    <w:p w14:paraId="44F2DF09" w14:textId="77777777" w:rsidR="002E7F66" w:rsidRPr="00241DBA" w:rsidRDefault="002E7F66">
      <w:pPr>
        <w:pStyle w:val="Brdtext"/>
        <w:spacing w:before="1"/>
        <w:rPr>
          <w:rFonts w:ascii="Arial"/>
          <w:b/>
        </w:rPr>
      </w:pPr>
    </w:p>
    <w:p w14:paraId="34633A88" w14:textId="77777777" w:rsidR="002E7F66" w:rsidRPr="00241DBA" w:rsidRDefault="00F410FA">
      <w:pPr>
        <w:pStyle w:val="Rubrik2"/>
      </w:pPr>
      <w:r w:rsidRPr="00241DBA">
        <w:t>Initiativtagare</w:t>
      </w:r>
    </w:p>
    <w:p w14:paraId="5DC93A36" w14:textId="5DB29147" w:rsidR="002E7F66" w:rsidRPr="00241DBA" w:rsidRDefault="00B0696B">
      <w:pPr>
        <w:pStyle w:val="Brdtext"/>
        <w:spacing w:line="274" w:lineRule="exact"/>
        <w:ind w:left="196"/>
      </w:pPr>
      <w:r w:rsidRPr="00241DBA">
        <w:t>Medicinsk strålningsvetenskap</w:t>
      </w:r>
      <w:r w:rsidR="00F410FA" w:rsidRPr="00241DBA">
        <w:t>,</w:t>
      </w:r>
      <w:r w:rsidR="00F410FA" w:rsidRPr="00241DBA">
        <w:rPr>
          <w:spacing w:val="-2"/>
        </w:rPr>
        <w:t xml:space="preserve"> </w:t>
      </w:r>
      <w:r w:rsidR="00F410FA" w:rsidRPr="00241DBA">
        <w:t>Sahlgrenska</w:t>
      </w:r>
      <w:r w:rsidR="00F410FA" w:rsidRPr="00241DBA">
        <w:rPr>
          <w:spacing w:val="-2"/>
        </w:rPr>
        <w:t xml:space="preserve"> </w:t>
      </w:r>
      <w:r w:rsidR="00F410FA" w:rsidRPr="00241DBA">
        <w:t>akademin,</w:t>
      </w:r>
      <w:r w:rsidR="00F410FA" w:rsidRPr="00241DBA">
        <w:rPr>
          <w:spacing w:val="-2"/>
        </w:rPr>
        <w:t xml:space="preserve"> </w:t>
      </w:r>
      <w:r w:rsidR="00F410FA" w:rsidRPr="00241DBA">
        <w:t>Göteborgs</w:t>
      </w:r>
      <w:r w:rsidR="00F410FA" w:rsidRPr="00241DBA">
        <w:rPr>
          <w:spacing w:val="-2"/>
        </w:rPr>
        <w:t xml:space="preserve"> </w:t>
      </w:r>
      <w:r w:rsidR="00F410FA" w:rsidRPr="00241DBA">
        <w:t>universitet</w:t>
      </w:r>
    </w:p>
    <w:p w14:paraId="0BCB1C69" w14:textId="77777777" w:rsidR="002E7F66" w:rsidRPr="00241DBA" w:rsidRDefault="00F410FA">
      <w:pPr>
        <w:pStyle w:val="Brdtext"/>
        <w:ind w:left="196" w:right="355"/>
      </w:pPr>
      <w:r w:rsidRPr="00241DBA">
        <w:t xml:space="preserve">Medicinsk strålningsfysik, Institutionen för </w:t>
      </w:r>
      <w:proofErr w:type="spellStart"/>
      <w:r w:rsidRPr="00241DBA">
        <w:t>translationell</w:t>
      </w:r>
      <w:proofErr w:type="spellEnd"/>
      <w:r w:rsidRPr="00241DBA">
        <w:t xml:space="preserve"> medicin (ITM), Lunds universitet,</w:t>
      </w:r>
      <w:r w:rsidRPr="00241DBA">
        <w:rPr>
          <w:spacing w:val="-57"/>
        </w:rPr>
        <w:t xml:space="preserve"> </w:t>
      </w:r>
      <w:r w:rsidRPr="00241DBA">
        <w:t>Malmö</w:t>
      </w:r>
    </w:p>
    <w:p w14:paraId="0A0DA61D" w14:textId="77777777" w:rsidR="002E7F66" w:rsidRPr="00241DBA" w:rsidRDefault="002E7F66">
      <w:pPr>
        <w:pStyle w:val="Brdtext"/>
        <w:spacing w:before="3"/>
      </w:pPr>
    </w:p>
    <w:p w14:paraId="48AA6254" w14:textId="77777777" w:rsidR="002E7F66" w:rsidRPr="00241DBA" w:rsidRDefault="00F410FA">
      <w:pPr>
        <w:pStyle w:val="Rubrik2"/>
        <w:spacing w:before="1"/>
      </w:pPr>
      <w:r w:rsidRPr="00241DBA">
        <w:t>Teoretiskt</w:t>
      </w:r>
      <w:r w:rsidRPr="00241DBA">
        <w:rPr>
          <w:spacing w:val="-3"/>
        </w:rPr>
        <w:t xml:space="preserve"> </w:t>
      </w:r>
      <w:r w:rsidRPr="00241DBA">
        <w:t>innehåll</w:t>
      </w:r>
    </w:p>
    <w:p w14:paraId="4DE254F7" w14:textId="267C2CA8" w:rsidR="00B0696B" w:rsidRPr="00241DBA" w:rsidRDefault="00F410FA" w:rsidP="00B0696B">
      <w:pPr>
        <w:pStyle w:val="Brdtext"/>
        <w:ind w:left="196" w:right="34"/>
        <w:rPr>
          <w:spacing w:val="1"/>
        </w:rPr>
      </w:pPr>
      <w:r w:rsidRPr="00241DBA">
        <w:t xml:space="preserve">Mats Isaksson, Prof., </w:t>
      </w:r>
      <w:r w:rsidR="00B0696B" w:rsidRPr="00241DBA">
        <w:t>Medicinsk strålningsvetenskap</w:t>
      </w:r>
      <w:r w:rsidRPr="00241DBA">
        <w:t>, GU</w:t>
      </w:r>
      <w:r w:rsidRPr="00241DBA">
        <w:rPr>
          <w:spacing w:val="1"/>
        </w:rPr>
        <w:t xml:space="preserve"> </w:t>
      </w:r>
    </w:p>
    <w:p w14:paraId="4B8B0868" w14:textId="683880D9" w:rsidR="002E7F66" w:rsidRPr="00241DBA" w:rsidRDefault="00F410FA" w:rsidP="00B0696B">
      <w:pPr>
        <w:pStyle w:val="Brdtext"/>
        <w:ind w:left="196" w:right="34"/>
      </w:pPr>
      <w:r w:rsidRPr="00241DBA">
        <w:t>Christopher</w:t>
      </w:r>
      <w:r w:rsidRPr="00241DBA">
        <w:rPr>
          <w:spacing w:val="-4"/>
        </w:rPr>
        <w:t xml:space="preserve"> </w:t>
      </w:r>
      <w:r w:rsidRPr="00241DBA">
        <w:t>Rääf,</w:t>
      </w:r>
      <w:r w:rsidRPr="00241DBA">
        <w:rPr>
          <w:spacing w:val="-3"/>
        </w:rPr>
        <w:t xml:space="preserve"> </w:t>
      </w:r>
      <w:proofErr w:type="gramStart"/>
      <w:r w:rsidR="00EC65E8" w:rsidRPr="00241DBA">
        <w:t>Prof.</w:t>
      </w:r>
      <w:r w:rsidRPr="00241DBA">
        <w:t>.</w:t>
      </w:r>
      <w:proofErr w:type="gramEnd"/>
      <w:r w:rsidRPr="00241DBA">
        <w:rPr>
          <w:spacing w:val="-1"/>
        </w:rPr>
        <w:t xml:space="preserve"> </w:t>
      </w:r>
      <w:r w:rsidRPr="00241DBA">
        <w:t>Medicinsk</w:t>
      </w:r>
      <w:r w:rsidRPr="00241DBA">
        <w:rPr>
          <w:spacing w:val="-3"/>
        </w:rPr>
        <w:t xml:space="preserve"> </w:t>
      </w:r>
      <w:r w:rsidRPr="00241DBA">
        <w:t>strålningsfysik,</w:t>
      </w:r>
      <w:r w:rsidRPr="00241DBA">
        <w:rPr>
          <w:spacing w:val="-3"/>
        </w:rPr>
        <w:t xml:space="preserve"> </w:t>
      </w:r>
      <w:r w:rsidRPr="00241DBA">
        <w:t>Malmö,</w:t>
      </w:r>
      <w:r w:rsidRPr="00241DBA">
        <w:rPr>
          <w:spacing w:val="-1"/>
        </w:rPr>
        <w:t xml:space="preserve"> </w:t>
      </w:r>
      <w:r w:rsidRPr="00241DBA">
        <w:t>LU</w:t>
      </w:r>
    </w:p>
    <w:p w14:paraId="2FCE5A18" w14:textId="77777777" w:rsidR="002E7F66" w:rsidRPr="00241DBA" w:rsidRDefault="002E7F66">
      <w:pPr>
        <w:pStyle w:val="Brdtext"/>
        <w:spacing w:before="1"/>
      </w:pPr>
    </w:p>
    <w:p w14:paraId="1A631C2B" w14:textId="77777777" w:rsidR="002E7F66" w:rsidRPr="00241DBA" w:rsidRDefault="00F410FA">
      <w:pPr>
        <w:pStyle w:val="Rubrik2"/>
        <w:spacing w:before="1"/>
      </w:pPr>
      <w:r w:rsidRPr="00241DBA">
        <w:t>Övergripande</w:t>
      </w:r>
      <w:r w:rsidRPr="00241DBA">
        <w:rPr>
          <w:spacing w:val="-3"/>
        </w:rPr>
        <w:t xml:space="preserve"> </w:t>
      </w:r>
      <w:r w:rsidRPr="00241DBA">
        <w:t>kursansvar</w:t>
      </w:r>
    </w:p>
    <w:p w14:paraId="673C621A" w14:textId="5AB3E69D" w:rsidR="002E7F66" w:rsidRPr="00241DBA" w:rsidRDefault="00F410FA" w:rsidP="00B0696B">
      <w:pPr>
        <w:pStyle w:val="Brdtext"/>
        <w:ind w:left="196" w:right="34"/>
      </w:pPr>
      <w:r w:rsidRPr="00241DBA">
        <w:t xml:space="preserve">Mats Isaksson, Prof., </w:t>
      </w:r>
      <w:r w:rsidR="00B0696B" w:rsidRPr="00241DBA">
        <w:t>Medicinsk strålningsvetenskap</w:t>
      </w:r>
      <w:r w:rsidRPr="00241DBA">
        <w:t>, GU</w:t>
      </w:r>
      <w:r w:rsidRPr="00241DBA">
        <w:rPr>
          <w:spacing w:val="1"/>
        </w:rPr>
        <w:t xml:space="preserve"> </w:t>
      </w:r>
      <w:r w:rsidRPr="00241DBA">
        <w:t>Christopher</w:t>
      </w:r>
      <w:r w:rsidRPr="00241DBA">
        <w:rPr>
          <w:spacing w:val="-4"/>
        </w:rPr>
        <w:t xml:space="preserve"> </w:t>
      </w:r>
      <w:r w:rsidRPr="00241DBA">
        <w:t>Rääf,</w:t>
      </w:r>
      <w:r w:rsidRPr="00241DBA">
        <w:rPr>
          <w:spacing w:val="-3"/>
        </w:rPr>
        <w:t xml:space="preserve"> </w:t>
      </w:r>
      <w:r w:rsidRPr="00241DBA">
        <w:t>Doc.</w:t>
      </w:r>
      <w:r w:rsidRPr="00241DBA">
        <w:rPr>
          <w:spacing w:val="-1"/>
        </w:rPr>
        <w:t xml:space="preserve"> </w:t>
      </w:r>
      <w:r w:rsidRPr="00241DBA">
        <w:t>Medicinsk</w:t>
      </w:r>
      <w:r w:rsidRPr="00241DBA">
        <w:rPr>
          <w:spacing w:val="-3"/>
        </w:rPr>
        <w:t xml:space="preserve"> </w:t>
      </w:r>
      <w:r w:rsidRPr="00241DBA">
        <w:t>strålningsfysik,</w:t>
      </w:r>
      <w:r w:rsidRPr="00241DBA">
        <w:rPr>
          <w:spacing w:val="-3"/>
        </w:rPr>
        <w:t xml:space="preserve"> </w:t>
      </w:r>
      <w:r w:rsidRPr="00241DBA">
        <w:t>Malmö,</w:t>
      </w:r>
      <w:r w:rsidRPr="00241DBA">
        <w:rPr>
          <w:spacing w:val="-1"/>
        </w:rPr>
        <w:t xml:space="preserve"> </w:t>
      </w:r>
      <w:r w:rsidRPr="00241DBA">
        <w:t>LU</w:t>
      </w:r>
    </w:p>
    <w:p w14:paraId="128C8066" w14:textId="77777777" w:rsidR="002E7F66" w:rsidRPr="00241DBA" w:rsidRDefault="002E7F66">
      <w:pPr>
        <w:pStyle w:val="Brdtext"/>
        <w:spacing w:before="1"/>
      </w:pPr>
    </w:p>
    <w:p w14:paraId="332693AF" w14:textId="77777777" w:rsidR="002E7F66" w:rsidRPr="00241DBA" w:rsidRDefault="00F410FA">
      <w:pPr>
        <w:pStyle w:val="Rubrik2"/>
        <w:spacing w:before="1"/>
      </w:pPr>
      <w:r w:rsidRPr="00241DBA">
        <w:t>Praktiskt</w:t>
      </w:r>
      <w:r w:rsidRPr="00241DBA">
        <w:rPr>
          <w:spacing w:val="-6"/>
        </w:rPr>
        <w:t xml:space="preserve"> </w:t>
      </w:r>
      <w:r w:rsidRPr="00241DBA">
        <w:t>genomförande</w:t>
      </w:r>
      <w:r w:rsidRPr="00241DBA">
        <w:rPr>
          <w:spacing w:val="-3"/>
        </w:rPr>
        <w:t xml:space="preserve"> </w:t>
      </w:r>
      <w:r w:rsidRPr="00241DBA">
        <w:t>och</w:t>
      </w:r>
      <w:r w:rsidRPr="00241DBA">
        <w:rPr>
          <w:spacing w:val="-4"/>
        </w:rPr>
        <w:t xml:space="preserve"> </w:t>
      </w:r>
      <w:r w:rsidRPr="00241DBA">
        <w:t>kursadministration</w:t>
      </w:r>
    </w:p>
    <w:p w14:paraId="69FC771D" w14:textId="42A2FBE9" w:rsidR="002E7F66" w:rsidRPr="00241DBA" w:rsidRDefault="00F410FA" w:rsidP="00B0696B">
      <w:pPr>
        <w:pStyle w:val="Brdtext"/>
        <w:ind w:left="195" w:right="34"/>
      </w:pPr>
      <w:r w:rsidRPr="00241DBA">
        <w:t xml:space="preserve">Mats Isaksson, Prof., </w:t>
      </w:r>
      <w:r w:rsidR="00B0696B" w:rsidRPr="00241DBA">
        <w:t>Medicinsk strålningsvetenskap</w:t>
      </w:r>
      <w:r w:rsidRPr="00241DBA">
        <w:t>, GU</w:t>
      </w:r>
      <w:r w:rsidRPr="00241DBA">
        <w:rPr>
          <w:spacing w:val="1"/>
        </w:rPr>
        <w:t xml:space="preserve"> </w:t>
      </w:r>
      <w:r w:rsidRPr="00241DBA">
        <w:t>Christopher</w:t>
      </w:r>
      <w:r w:rsidRPr="00241DBA">
        <w:rPr>
          <w:spacing w:val="-4"/>
        </w:rPr>
        <w:t xml:space="preserve"> </w:t>
      </w:r>
      <w:r w:rsidRPr="00241DBA">
        <w:t>Rääf,</w:t>
      </w:r>
      <w:r w:rsidRPr="00241DBA">
        <w:rPr>
          <w:spacing w:val="-3"/>
        </w:rPr>
        <w:t xml:space="preserve"> </w:t>
      </w:r>
      <w:r w:rsidRPr="00241DBA">
        <w:t>Doc.</w:t>
      </w:r>
      <w:r w:rsidRPr="00241DBA">
        <w:rPr>
          <w:spacing w:val="-2"/>
        </w:rPr>
        <w:t xml:space="preserve"> </w:t>
      </w:r>
      <w:r w:rsidRPr="00241DBA">
        <w:t>Medicinsk</w:t>
      </w:r>
      <w:r w:rsidRPr="00241DBA">
        <w:rPr>
          <w:spacing w:val="-3"/>
        </w:rPr>
        <w:t xml:space="preserve"> </w:t>
      </w:r>
      <w:r w:rsidRPr="00241DBA">
        <w:t>strålningsfysik,</w:t>
      </w:r>
      <w:r w:rsidRPr="00241DBA">
        <w:rPr>
          <w:spacing w:val="-3"/>
        </w:rPr>
        <w:t xml:space="preserve"> </w:t>
      </w:r>
      <w:r w:rsidRPr="00241DBA">
        <w:t>Malmö,</w:t>
      </w:r>
      <w:r w:rsidRPr="00241DBA">
        <w:rPr>
          <w:spacing w:val="-1"/>
        </w:rPr>
        <w:t xml:space="preserve"> </w:t>
      </w:r>
      <w:r w:rsidRPr="00241DBA">
        <w:t>LU.</w:t>
      </w:r>
    </w:p>
    <w:p w14:paraId="15728BDF" w14:textId="77777777" w:rsidR="002E7F66" w:rsidRPr="00241DBA" w:rsidRDefault="002E7F66">
      <w:pPr>
        <w:sectPr w:rsidR="002E7F66" w:rsidRPr="00241DBA">
          <w:pgSz w:w="11910" w:h="16840"/>
          <w:pgMar w:top="1580" w:right="1300" w:bottom="960" w:left="1220" w:header="0" w:footer="779" w:gutter="0"/>
          <w:cols w:space="720"/>
        </w:sectPr>
      </w:pPr>
    </w:p>
    <w:p w14:paraId="666CB8E9" w14:textId="518B7EC1" w:rsidR="002E7F66" w:rsidRPr="00241DBA" w:rsidRDefault="00F410FA">
      <w:pPr>
        <w:spacing w:before="87"/>
        <w:ind w:left="195"/>
        <w:rPr>
          <w:i/>
          <w:iCs/>
          <w:sz w:val="24"/>
          <w:szCs w:val="24"/>
        </w:rPr>
      </w:pPr>
      <w:r w:rsidRPr="00241DBA">
        <w:rPr>
          <w:b/>
          <w:bCs/>
          <w:i/>
          <w:iCs/>
          <w:sz w:val="24"/>
          <w:szCs w:val="24"/>
          <w:u w:val="single"/>
        </w:rPr>
        <w:lastRenderedPageBreak/>
        <w:t>Anmälan</w:t>
      </w:r>
      <w:r w:rsidRPr="00241DBA">
        <w:rPr>
          <w:b/>
          <w:bCs/>
          <w:i/>
          <w:iCs/>
          <w:spacing w:val="-1"/>
          <w:sz w:val="24"/>
          <w:szCs w:val="24"/>
          <w:u w:val="single"/>
        </w:rPr>
        <w:t xml:space="preserve"> </w:t>
      </w:r>
      <w:r w:rsidRPr="00241DBA">
        <w:rPr>
          <w:b/>
          <w:bCs/>
          <w:i/>
          <w:iCs/>
          <w:sz w:val="24"/>
          <w:szCs w:val="24"/>
          <w:u w:val="single"/>
        </w:rPr>
        <w:t>görs</w:t>
      </w:r>
      <w:r w:rsidRPr="00241DBA">
        <w:rPr>
          <w:b/>
          <w:bCs/>
          <w:i/>
          <w:iCs/>
          <w:spacing w:val="-1"/>
          <w:sz w:val="24"/>
          <w:szCs w:val="24"/>
          <w:u w:val="single"/>
        </w:rPr>
        <w:t xml:space="preserve"> </w:t>
      </w:r>
      <w:r w:rsidRPr="00241DBA">
        <w:rPr>
          <w:b/>
          <w:bCs/>
          <w:i/>
          <w:iCs/>
          <w:sz w:val="24"/>
          <w:szCs w:val="24"/>
          <w:u w:val="single"/>
        </w:rPr>
        <w:t>till</w:t>
      </w:r>
      <w:r w:rsidRPr="00241DBA">
        <w:rPr>
          <w:i/>
          <w:iCs/>
          <w:sz w:val="24"/>
          <w:szCs w:val="24"/>
        </w:rPr>
        <w:t xml:space="preserve">: </w:t>
      </w:r>
      <w:r w:rsidRPr="00241DBA">
        <w:rPr>
          <w:sz w:val="24"/>
          <w:szCs w:val="24"/>
        </w:rPr>
        <w:t>Rimon</w:t>
      </w:r>
      <w:r w:rsidRPr="00241DBA">
        <w:rPr>
          <w:spacing w:val="-1"/>
          <w:sz w:val="24"/>
          <w:szCs w:val="24"/>
        </w:rPr>
        <w:t xml:space="preserve"> </w:t>
      </w:r>
      <w:r w:rsidRPr="00241DBA">
        <w:rPr>
          <w:sz w:val="24"/>
          <w:szCs w:val="24"/>
        </w:rPr>
        <w:t>Thomas,</w:t>
      </w:r>
      <w:r w:rsidRPr="00241DBA">
        <w:rPr>
          <w:spacing w:val="-1"/>
          <w:sz w:val="24"/>
          <w:szCs w:val="24"/>
        </w:rPr>
        <w:t xml:space="preserve"> </w:t>
      </w:r>
      <w:hyperlink r:id="rId12" w:history="1">
        <w:r w:rsidR="00961A9C" w:rsidRPr="00241DBA">
          <w:rPr>
            <w:rStyle w:val="Hyperlnk"/>
            <w:sz w:val="24"/>
            <w:szCs w:val="24"/>
          </w:rPr>
          <w:t>rimon.thomas@gu.se</w:t>
        </w:r>
      </w:hyperlink>
    </w:p>
    <w:p w14:paraId="73FEA6BF" w14:textId="77777777" w:rsidR="002E7F66" w:rsidRPr="00241DBA" w:rsidRDefault="002E7F66">
      <w:pPr>
        <w:pStyle w:val="Brdtext"/>
        <w:spacing w:before="5"/>
        <w:rPr>
          <w:sz w:val="16"/>
        </w:rPr>
      </w:pPr>
    </w:p>
    <w:p w14:paraId="0B4FE101" w14:textId="77777777" w:rsidR="002E7F66" w:rsidRPr="00241DBA" w:rsidRDefault="00F410FA">
      <w:pPr>
        <w:pStyle w:val="Rubrik2"/>
        <w:spacing w:before="93"/>
      </w:pPr>
      <w:r w:rsidRPr="00241DBA">
        <w:t>Samarbetspartners</w:t>
      </w:r>
    </w:p>
    <w:p w14:paraId="1277A155" w14:textId="52EAC263" w:rsidR="002E7F66" w:rsidRPr="00241DBA" w:rsidRDefault="00F410FA">
      <w:pPr>
        <w:spacing w:line="274" w:lineRule="exact"/>
        <w:ind w:left="196"/>
      </w:pPr>
      <w:r w:rsidRPr="00241DBA">
        <w:rPr>
          <w:sz w:val="24"/>
        </w:rPr>
        <w:t>Strålsäkerhetsmyndigheten</w:t>
      </w:r>
      <w:r w:rsidRPr="00241DBA">
        <w:rPr>
          <w:spacing w:val="-2"/>
          <w:sz w:val="24"/>
        </w:rPr>
        <w:t xml:space="preserve"> </w:t>
      </w:r>
      <w:r w:rsidRPr="00241DBA">
        <w:rPr>
          <w:sz w:val="24"/>
        </w:rPr>
        <w:t>SSM</w:t>
      </w:r>
      <w:r w:rsidR="00B0696B" w:rsidRPr="00241DBA">
        <w:t xml:space="preserve">, Räddningstjänsten </w:t>
      </w:r>
      <w:r w:rsidR="00961A9C" w:rsidRPr="00241DBA">
        <w:t>Storgöteborg</w:t>
      </w:r>
    </w:p>
    <w:p w14:paraId="1274F5AD" w14:textId="77777777" w:rsidR="002E7F66" w:rsidRPr="00241DBA" w:rsidRDefault="002E7F66">
      <w:pPr>
        <w:pStyle w:val="Brdtext"/>
        <w:spacing w:before="3"/>
      </w:pPr>
    </w:p>
    <w:p w14:paraId="2C019F60" w14:textId="0BC8799D" w:rsidR="002E7F66" w:rsidRPr="00241DBA" w:rsidRDefault="00F410FA">
      <w:pPr>
        <w:pStyle w:val="Rubrik2"/>
        <w:spacing w:before="1" w:line="273" w:lineRule="exact"/>
      </w:pPr>
      <w:r w:rsidRPr="00241DBA">
        <w:t>Representant</w:t>
      </w:r>
      <w:r w:rsidRPr="00241DBA">
        <w:rPr>
          <w:spacing w:val="-4"/>
        </w:rPr>
        <w:t xml:space="preserve"> </w:t>
      </w:r>
      <w:r w:rsidRPr="00241DBA">
        <w:t>för</w:t>
      </w:r>
      <w:r w:rsidRPr="00241DBA">
        <w:rPr>
          <w:spacing w:val="-3"/>
        </w:rPr>
        <w:t xml:space="preserve"> </w:t>
      </w:r>
      <w:r w:rsidRPr="00241DBA">
        <w:t>målgruppen</w:t>
      </w:r>
    </w:p>
    <w:p w14:paraId="24EE429F" w14:textId="0D8204EB" w:rsidR="006806BF" w:rsidRPr="00241DBA" w:rsidRDefault="00AB678D">
      <w:pPr>
        <w:pStyle w:val="Rubrik2"/>
        <w:spacing w:before="1" w:line="273" w:lineRule="exact"/>
        <w:rPr>
          <w:rFonts w:ascii="Times New Roman" w:hAnsi="Times New Roman" w:cs="Times New Roman"/>
          <w:b w:val="0"/>
        </w:rPr>
      </w:pPr>
      <w:r w:rsidRPr="00241DBA">
        <w:rPr>
          <w:rFonts w:ascii="Times New Roman" w:hAnsi="Times New Roman" w:cs="Times New Roman"/>
          <w:b w:val="0"/>
        </w:rPr>
        <w:t>Håkan Pettersson, PhD, Strålskyddsfysiker Universitetssjukhuset, Linköping</w:t>
      </w:r>
    </w:p>
    <w:p w14:paraId="240EB6AC" w14:textId="030F3622" w:rsidR="006806BF" w:rsidRPr="00241DBA" w:rsidRDefault="006806BF">
      <w:pPr>
        <w:pStyle w:val="Rubrik2"/>
        <w:spacing w:before="1" w:line="273" w:lineRule="exact"/>
      </w:pPr>
    </w:p>
    <w:p w14:paraId="5FFCBCE2" w14:textId="77777777" w:rsidR="002E7F66" w:rsidRPr="00241DBA" w:rsidRDefault="002E7F66">
      <w:pPr>
        <w:pStyle w:val="Brdtext"/>
        <w:spacing w:before="2"/>
      </w:pPr>
    </w:p>
    <w:p w14:paraId="7DE714F2" w14:textId="77777777" w:rsidR="002E7F66" w:rsidRPr="00241DBA" w:rsidRDefault="00F410FA">
      <w:pPr>
        <w:pStyle w:val="Rubrik1"/>
        <w:numPr>
          <w:ilvl w:val="0"/>
          <w:numId w:val="3"/>
        </w:numPr>
        <w:tabs>
          <w:tab w:val="left" w:pos="667"/>
        </w:tabs>
        <w:ind w:left="666" w:hanging="472"/>
      </w:pPr>
      <w:r w:rsidRPr="00241DBA">
        <w:t>Finansiering</w:t>
      </w:r>
    </w:p>
    <w:p w14:paraId="251B88DE" w14:textId="77777777" w:rsidR="002E7F66" w:rsidRPr="00241DBA" w:rsidRDefault="002E7F66">
      <w:pPr>
        <w:pStyle w:val="Brdtext"/>
        <w:spacing w:before="3"/>
        <w:rPr>
          <w:rFonts w:ascii="Arial"/>
          <w:b/>
        </w:rPr>
      </w:pPr>
    </w:p>
    <w:p w14:paraId="2C5E775A" w14:textId="77777777" w:rsidR="002E7F66" w:rsidRPr="00241DBA" w:rsidRDefault="00F410FA">
      <w:pPr>
        <w:pStyle w:val="Rubrik2"/>
      </w:pPr>
      <w:r w:rsidRPr="00241DBA">
        <w:t>Aktörer</w:t>
      </w:r>
      <w:r w:rsidRPr="00241DBA">
        <w:rPr>
          <w:spacing w:val="-4"/>
        </w:rPr>
        <w:t xml:space="preserve"> </w:t>
      </w:r>
      <w:r w:rsidRPr="00241DBA">
        <w:t>som</w:t>
      </w:r>
      <w:r w:rsidRPr="00241DBA">
        <w:rPr>
          <w:spacing w:val="-4"/>
        </w:rPr>
        <w:t xml:space="preserve"> </w:t>
      </w:r>
      <w:r w:rsidRPr="00241DBA">
        <w:t>ställer</w:t>
      </w:r>
      <w:r w:rsidRPr="00241DBA">
        <w:rPr>
          <w:spacing w:val="-5"/>
        </w:rPr>
        <w:t xml:space="preserve"> </w:t>
      </w:r>
      <w:r w:rsidRPr="00241DBA">
        <w:t>resurser</w:t>
      </w:r>
      <w:r w:rsidRPr="00241DBA">
        <w:rPr>
          <w:spacing w:val="-4"/>
        </w:rPr>
        <w:t xml:space="preserve"> </w:t>
      </w:r>
      <w:r w:rsidRPr="00241DBA">
        <w:t>till</w:t>
      </w:r>
      <w:r w:rsidRPr="00241DBA">
        <w:rPr>
          <w:spacing w:val="-3"/>
        </w:rPr>
        <w:t xml:space="preserve"> </w:t>
      </w:r>
      <w:r w:rsidRPr="00241DBA">
        <w:t>förfogande</w:t>
      </w:r>
      <w:r w:rsidRPr="00241DBA">
        <w:rPr>
          <w:spacing w:val="-3"/>
        </w:rPr>
        <w:t xml:space="preserve"> </w:t>
      </w:r>
      <w:r w:rsidRPr="00241DBA">
        <w:t>för</w:t>
      </w:r>
      <w:r w:rsidRPr="00241DBA">
        <w:rPr>
          <w:spacing w:val="-3"/>
        </w:rPr>
        <w:t xml:space="preserve"> </w:t>
      </w:r>
      <w:r w:rsidRPr="00241DBA">
        <w:t>utbildningens</w:t>
      </w:r>
      <w:r w:rsidRPr="00241DBA">
        <w:rPr>
          <w:spacing w:val="-3"/>
        </w:rPr>
        <w:t xml:space="preserve"> </w:t>
      </w:r>
      <w:r w:rsidRPr="00241DBA">
        <w:t>genomförande</w:t>
      </w:r>
    </w:p>
    <w:p w14:paraId="3F159535" w14:textId="77777777" w:rsidR="002E7F66" w:rsidRPr="00241DBA" w:rsidRDefault="00F410FA">
      <w:pPr>
        <w:pStyle w:val="Brdtext"/>
        <w:spacing w:line="274" w:lineRule="exact"/>
        <w:ind w:left="196"/>
      </w:pPr>
      <w:r w:rsidRPr="00241DBA">
        <w:t>Strålsäkerhetsmyndigheten</w:t>
      </w:r>
      <w:r w:rsidRPr="00241DBA">
        <w:rPr>
          <w:spacing w:val="-2"/>
        </w:rPr>
        <w:t xml:space="preserve"> </w:t>
      </w:r>
      <w:r w:rsidRPr="00241DBA">
        <w:t>med</w:t>
      </w:r>
      <w:r w:rsidRPr="00241DBA">
        <w:rPr>
          <w:spacing w:val="-2"/>
        </w:rPr>
        <w:t xml:space="preserve"> </w:t>
      </w:r>
      <w:r w:rsidRPr="00241DBA">
        <w:t>krisberedskapsmedel.</w:t>
      </w:r>
    </w:p>
    <w:p w14:paraId="3A09E01B" w14:textId="77777777" w:rsidR="002E7F66" w:rsidRPr="00241DBA" w:rsidRDefault="002E7F66">
      <w:pPr>
        <w:pStyle w:val="Brdtext"/>
        <w:spacing w:before="7"/>
        <w:rPr>
          <w:sz w:val="25"/>
        </w:rPr>
      </w:pPr>
    </w:p>
    <w:p w14:paraId="27E73B16" w14:textId="77777777" w:rsidR="002E7F66" w:rsidRPr="00241DBA" w:rsidRDefault="00F410FA">
      <w:pPr>
        <w:pStyle w:val="Rubrik2"/>
        <w:ind w:left="196"/>
      </w:pPr>
      <w:r w:rsidRPr="00241DBA">
        <w:t>Kringarrangemang</w:t>
      </w:r>
      <w:r w:rsidRPr="00241DBA">
        <w:rPr>
          <w:spacing w:val="-6"/>
        </w:rPr>
        <w:t xml:space="preserve"> </w:t>
      </w:r>
      <w:r w:rsidRPr="00241DBA">
        <w:t>och</w:t>
      </w:r>
      <w:r w:rsidRPr="00241DBA">
        <w:rPr>
          <w:spacing w:val="-3"/>
        </w:rPr>
        <w:t xml:space="preserve"> </w:t>
      </w:r>
      <w:r w:rsidRPr="00241DBA">
        <w:t>deras</w:t>
      </w:r>
      <w:r w:rsidRPr="00241DBA">
        <w:rPr>
          <w:spacing w:val="-1"/>
        </w:rPr>
        <w:t xml:space="preserve"> </w:t>
      </w:r>
      <w:r w:rsidRPr="00241DBA">
        <w:t>finansiering</w:t>
      </w:r>
    </w:p>
    <w:p w14:paraId="6CD27536" w14:textId="77777777" w:rsidR="002E7F66" w:rsidRPr="00241DBA" w:rsidRDefault="00F410FA">
      <w:pPr>
        <w:pStyle w:val="Brdtext"/>
        <w:spacing w:line="274" w:lineRule="exact"/>
        <w:ind w:left="196"/>
      </w:pPr>
      <w:r w:rsidRPr="00241DBA">
        <w:rPr>
          <w:w w:val="99"/>
        </w:rPr>
        <w:t>-</w:t>
      </w:r>
    </w:p>
    <w:p w14:paraId="60E777A0" w14:textId="77777777" w:rsidR="002E7F66" w:rsidRPr="00241DBA" w:rsidRDefault="002E7F66">
      <w:pPr>
        <w:pStyle w:val="Brdtext"/>
        <w:spacing w:before="4"/>
      </w:pPr>
    </w:p>
    <w:p w14:paraId="2AE51B41" w14:textId="77777777" w:rsidR="002E7F66" w:rsidRPr="00241DBA" w:rsidRDefault="00F410FA">
      <w:pPr>
        <w:pStyle w:val="Rubrik2"/>
        <w:ind w:left="196"/>
      </w:pPr>
      <w:r w:rsidRPr="00241DBA">
        <w:t>Sponsorers</w:t>
      </w:r>
      <w:r w:rsidRPr="00241DBA">
        <w:rPr>
          <w:spacing w:val="-2"/>
        </w:rPr>
        <w:t xml:space="preserve"> </w:t>
      </w:r>
      <w:r w:rsidRPr="00241DBA">
        <w:t>närvaro</w:t>
      </w:r>
    </w:p>
    <w:p w14:paraId="32535632" w14:textId="77777777" w:rsidR="002E7F66" w:rsidRDefault="00F410FA">
      <w:pPr>
        <w:pStyle w:val="Brdtext"/>
        <w:spacing w:line="274" w:lineRule="exact"/>
        <w:ind w:left="196"/>
      </w:pPr>
      <w:r w:rsidRPr="00241DBA">
        <w:rPr>
          <w:w w:val="99"/>
        </w:rPr>
        <w:t>-</w:t>
      </w:r>
    </w:p>
    <w:sectPr w:rsidR="002E7F66">
      <w:pgSz w:w="11910" w:h="16840"/>
      <w:pgMar w:top="1580" w:right="1300" w:bottom="960" w:left="12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C7DA" w14:textId="77777777" w:rsidR="002D0762" w:rsidRDefault="002D0762">
      <w:r>
        <w:separator/>
      </w:r>
    </w:p>
  </w:endnote>
  <w:endnote w:type="continuationSeparator" w:id="0">
    <w:p w14:paraId="6F8CAF80" w14:textId="77777777" w:rsidR="002D0762" w:rsidRDefault="002D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478F" w14:textId="13AAB8D4" w:rsidR="002E7F66" w:rsidRDefault="00EC65E8">
    <w:pPr>
      <w:pStyle w:val="Brdtext"/>
      <w:spacing w:line="14" w:lineRule="auto"/>
      <w:rPr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FEC0E3" wp14:editId="0F4CE2F0">
              <wp:simplePos x="0" y="0"/>
              <wp:positionH relativeFrom="page">
                <wp:posOffset>3703320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AAC04" w14:textId="6CAAEA60" w:rsidR="002E7F66" w:rsidRDefault="00F410FA">
                          <w:pPr>
                            <w:pStyle w:val="Brd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767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7FEC0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Cs&#10;5UXz4QAAAA0BAAAPAAAAAAAAAAAAAAAAAC4EAABkcnMvZG93bnJldi54bWxQSwUGAAAAAAQABADz&#10;AAAAPAUAAAAA&#10;" filled="f" stroked="f">
              <v:textbox inset="0,0,0,0">
                <w:txbxContent>
                  <w:p w14:paraId="333AAC04" w14:textId="6CAAEA60" w:rsidR="002E7F66" w:rsidRDefault="00F410FA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8767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C1A6" w14:textId="77777777" w:rsidR="002D0762" w:rsidRDefault="002D0762">
      <w:r>
        <w:separator/>
      </w:r>
    </w:p>
  </w:footnote>
  <w:footnote w:type="continuationSeparator" w:id="0">
    <w:p w14:paraId="2F452251" w14:textId="77777777" w:rsidR="002D0762" w:rsidRDefault="002D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3E9"/>
    <w:multiLevelType w:val="hybridMultilevel"/>
    <w:tmpl w:val="AD8C586A"/>
    <w:lvl w:ilvl="0" w:tplc="487AD922">
      <w:start w:val="1"/>
      <w:numFmt w:val="decimal"/>
      <w:lvlText w:val="%1."/>
      <w:lvlJc w:val="left"/>
      <w:pPr>
        <w:ind w:left="510" w:hanging="315"/>
        <w:jc w:val="left"/>
      </w:pPr>
      <w:rPr>
        <w:rFonts w:hint="default"/>
        <w:b/>
        <w:bCs/>
        <w:spacing w:val="-1"/>
        <w:w w:val="100"/>
        <w:lang w:val="sv-SE" w:eastAsia="en-US" w:bidi="ar-SA"/>
      </w:rPr>
    </w:lvl>
    <w:lvl w:ilvl="1" w:tplc="83B0A10E">
      <w:numFmt w:val="bullet"/>
      <w:lvlText w:val="•"/>
      <w:lvlJc w:val="left"/>
      <w:pPr>
        <w:ind w:left="1406" w:hanging="315"/>
      </w:pPr>
      <w:rPr>
        <w:rFonts w:hint="default"/>
        <w:lang w:val="sv-SE" w:eastAsia="en-US" w:bidi="ar-SA"/>
      </w:rPr>
    </w:lvl>
    <w:lvl w:ilvl="2" w:tplc="31526478">
      <w:numFmt w:val="bullet"/>
      <w:lvlText w:val="•"/>
      <w:lvlJc w:val="left"/>
      <w:pPr>
        <w:ind w:left="2293" w:hanging="315"/>
      </w:pPr>
      <w:rPr>
        <w:rFonts w:hint="default"/>
        <w:lang w:val="sv-SE" w:eastAsia="en-US" w:bidi="ar-SA"/>
      </w:rPr>
    </w:lvl>
    <w:lvl w:ilvl="3" w:tplc="BB3EC458">
      <w:numFmt w:val="bullet"/>
      <w:lvlText w:val="•"/>
      <w:lvlJc w:val="left"/>
      <w:pPr>
        <w:ind w:left="3179" w:hanging="315"/>
      </w:pPr>
      <w:rPr>
        <w:rFonts w:hint="default"/>
        <w:lang w:val="sv-SE" w:eastAsia="en-US" w:bidi="ar-SA"/>
      </w:rPr>
    </w:lvl>
    <w:lvl w:ilvl="4" w:tplc="EF3A2D8C">
      <w:numFmt w:val="bullet"/>
      <w:lvlText w:val="•"/>
      <w:lvlJc w:val="left"/>
      <w:pPr>
        <w:ind w:left="4066" w:hanging="315"/>
      </w:pPr>
      <w:rPr>
        <w:rFonts w:hint="default"/>
        <w:lang w:val="sv-SE" w:eastAsia="en-US" w:bidi="ar-SA"/>
      </w:rPr>
    </w:lvl>
    <w:lvl w:ilvl="5" w:tplc="C6D43574">
      <w:numFmt w:val="bullet"/>
      <w:lvlText w:val="•"/>
      <w:lvlJc w:val="left"/>
      <w:pPr>
        <w:ind w:left="4953" w:hanging="315"/>
      </w:pPr>
      <w:rPr>
        <w:rFonts w:hint="default"/>
        <w:lang w:val="sv-SE" w:eastAsia="en-US" w:bidi="ar-SA"/>
      </w:rPr>
    </w:lvl>
    <w:lvl w:ilvl="6" w:tplc="F928220C">
      <w:numFmt w:val="bullet"/>
      <w:lvlText w:val="•"/>
      <w:lvlJc w:val="left"/>
      <w:pPr>
        <w:ind w:left="5839" w:hanging="315"/>
      </w:pPr>
      <w:rPr>
        <w:rFonts w:hint="default"/>
        <w:lang w:val="sv-SE" w:eastAsia="en-US" w:bidi="ar-SA"/>
      </w:rPr>
    </w:lvl>
    <w:lvl w:ilvl="7" w:tplc="932C6DFE">
      <w:numFmt w:val="bullet"/>
      <w:lvlText w:val="•"/>
      <w:lvlJc w:val="left"/>
      <w:pPr>
        <w:ind w:left="6726" w:hanging="315"/>
      </w:pPr>
      <w:rPr>
        <w:rFonts w:hint="default"/>
        <w:lang w:val="sv-SE" w:eastAsia="en-US" w:bidi="ar-SA"/>
      </w:rPr>
    </w:lvl>
    <w:lvl w:ilvl="8" w:tplc="3A789360">
      <w:numFmt w:val="bullet"/>
      <w:lvlText w:val="•"/>
      <w:lvlJc w:val="left"/>
      <w:pPr>
        <w:ind w:left="7613" w:hanging="315"/>
      </w:pPr>
      <w:rPr>
        <w:rFonts w:hint="default"/>
        <w:lang w:val="sv-SE" w:eastAsia="en-US" w:bidi="ar-SA"/>
      </w:rPr>
    </w:lvl>
  </w:abstractNum>
  <w:abstractNum w:abstractNumId="1" w15:restartNumberingAfterBreak="0">
    <w:nsid w:val="45FA41D1"/>
    <w:multiLevelType w:val="hybridMultilevel"/>
    <w:tmpl w:val="7F207A6A"/>
    <w:lvl w:ilvl="0" w:tplc="D2AA712E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w w:val="100"/>
        <w:sz w:val="24"/>
        <w:szCs w:val="24"/>
        <w:lang w:val="sv-SE" w:eastAsia="en-US" w:bidi="ar-SA"/>
      </w:rPr>
    </w:lvl>
    <w:lvl w:ilvl="1" w:tplc="76389CB2">
      <w:numFmt w:val="bullet"/>
      <w:lvlText w:val="•"/>
      <w:lvlJc w:val="left"/>
      <w:pPr>
        <w:ind w:left="1442" w:hanging="360"/>
      </w:pPr>
      <w:rPr>
        <w:rFonts w:hint="default"/>
        <w:lang w:val="sv-SE" w:eastAsia="en-US" w:bidi="ar-SA"/>
      </w:rPr>
    </w:lvl>
    <w:lvl w:ilvl="2" w:tplc="E1DEB46A">
      <w:numFmt w:val="bullet"/>
      <w:lvlText w:val="•"/>
      <w:lvlJc w:val="left"/>
      <w:pPr>
        <w:ind w:left="2325" w:hanging="360"/>
      </w:pPr>
      <w:rPr>
        <w:rFonts w:hint="default"/>
        <w:lang w:val="sv-SE" w:eastAsia="en-US" w:bidi="ar-SA"/>
      </w:rPr>
    </w:lvl>
    <w:lvl w:ilvl="3" w:tplc="F14EE8DC">
      <w:numFmt w:val="bullet"/>
      <w:lvlText w:val="•"/>
      <w:lvlJc w:val="left"/>
      <w:pPr>
        <w:ind w:left="3207" w:hanging="360"/>
      </w:pPr>
      <w:rPr>
        <w:rFonts w:hint="default"/>
        <w:lang w:val="sv-SE" w:eastAsia="en-US" w:bidi="ar-SA"/>
      </w:rPr>
    </w:lvl>
    <w:lvl w:ilvl="4" w:tplc="EB56F616">
      <w:numFmt w:val="bullet"/>
      <w:lvlText w:val="•"/>
      <w:lvlJc w:val="left"/>
      <w:pPr>
        <w:ind w:left="4090" w:hanging="360"/>
      </w:pPr>
      <w:rPr>
        <w:rFonts w:hint="default"/>
        <w:lang w:val="sv-SE" w:eastAsia="en-US" w:bidi="ar-SA"/>
      </w:rPr>
    </w:lvl>
    <w:lvl w:ilvl="5" w:tplc="657CB336">
      <w:numFmt w:val="bullet"/>
      <w:lvlText w:val="•"/>
      <w:lvlJc w:val="left"/>
      <w:pPr>
        <w:ind w:left="4973" w:hanging="360"/>
      </w:pPr>
      <w:rPr>
        <w:rFonts w:hint="default"/>
        <w:lang w:val="sv-SE" w:eastAsia="en-US" w:bidi="ar-SA"/>
      </w:rPr>
    </w:lvl>
    <w:lvl w:ilvl="6" w:tplc="B31AA302">
      <w:numFmt w:val="bullet"/>
      <w:lvlText w:val="•"/>
      <w:lvlJc w:val="left"/>
      <w:pPr>
        <w:ind w:left="5855" w:hanging="360"/>
      </w:pPr>
      <w:rPr>
        <w:rFonts w:hint="default"/>
        <w:lang w:val="sv-SE" w:eastAsia="en-US" w:bidi="ar-SA"/>
      </w:rPr>
    </w:lvl>
    <w:lvl w:ilvl="7" w:tplc="34761A88">
      <w:numFmt w:val="bullet"/>
      <w:lvlText w:val="•"/>
      <w:lvlJc w:val="left"/>
      <w:pPr>
        <w:ind w:left="6738" w:hanging="360"/>
      </w:pPr>
      <w:rPr>
        <w:rFonts w:hint="default"/>
        <w:lang w:val="sv-SE" w:eastAsia="en-US" w:bidi="ar-SA"/>
      </w:rPr>
    </w:lvl>
    <w:lvl w:ilvl="8" w:tplc="19343246">
      <w:numFmt w:val="bullet"/>
      <w:lvlText w:val="•"/>
      <w:lvlJc w:val="left"/>
      <w:pPr>
        <w:ind w:left="7621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5E9B2CAD"/>
    <w:multiLevelType w:val="hybridMultilevel"/>
    <w:tmpl w:val="248673EE"/>
    <w:lvl w:ilvl="0" w:tplc="098CBA2E">
      <w:numFmt w:val="bullet"/>
      <w:lvlText w:val=""/>
      <w:lvlJc w:val="left"/>
      <w:pPr>
        <w:ind w:left="1996" w:hanging="360"/>
      </w:pPr>
      <w:rPr>
        <w:rFonts w:ascii="Symbol" w:eastAsia="Symbol" w:hAnsi="Symbol" w:cs="Symbol" w:hint="default"/>
        <w:w w:val="100"/>
        <w:sz w:val="24"/>
        <w:szCs w:val="24"/>
        <w:lang w:val="sv-SE" w:eastAsia="en-US" w:bidi="ar-SA"/>
      </w:rPr>
    </w:lvl>
    <w:lvl w:ilvl="1" w:tplc="FB0CC7F4">
      <w:numFmt w:val="bullet"/>
      <w:lvlText w:val="•"/>
      <w:lvlJc w:val="left"/>
      <w:pPr>
        <w:ind w:left="2738" w:hanging="360"/>
      </w:pPr>
      <w:rPr>
        <w:rFonts w:hint="default"/>
        <w:lang w:val="sv-SE" w:eastAsia="en-US" w:bidi="ar-SA"/>
      </w:rPr>
    </w:lvl>
    <w:lvl w:ilvl="2" w:tplc="7082A51A">
      <w:numFmt w:val="bullet"/>
      <w:lvlText w:val="•"/>
      <w:lvlJc w:val="left"/>
      <w:pPr>
        <w:ind w:left="3477" w:hanging="360"/>
      </w:pPr>
      <w:rPr>
        <w:rFonts w:hint="default"/>
        <w:lang w:val="sv-SE" w:eastAsia="en-US" w:bidi="ar-SA"/>
      </w:rPr>
    </w:lvl>
    <w:lvl w:ilvl="3" w:tplc="80C47DF2">
      <w:numFmt w:val="bullet"/>
      <w:lvlText w:val="•"/>
      <w:lvlJc w:val="left"/>
      <w:pPr>
        <w:ind w:left="4215" w:hanging="360"/>
      </w:pPr>
      <w:rPr>
        <w:rFonts w:hint="default"/>
        <w:lang w:val="sv-SE" w:eastAsia="en-US" w:bidi="ar-SA"/>
      </w:rPr>
    </w:lvl>
    <w:lvl w:ilvl="4" w:tplc="246C8F36">
      <w:numFmt w:val="bullet"/>
      <w:lvlText w:val="•"/>
      <w:lvlJc w:val="left"/>
      <w:pPr>
        <w:ind w:left="4954" w:hanging="360"/>
      </w:pPr>
      <w:rPr>
        <w:rFonts w:hint="default"/>
        <w:lang w:val="sv-SE" w:eastAsia="en-US" w:bidi="ar-SA"/>
      </w:rPr>
    </w:lvl>
    <w:lvl w:ilvl="5" w:tplc="A75AC898">
      <w:numFmt w:val="bullet"/>
      <w:lvlText w:val="•"/>
      <w:lvlJc w:val="left"/>
      <w:pPr>
        <w:ind w:left="5693" w:hanging="360"/>
      </w:pPr>
      <w:rPr>
        <w:rFonts w:hint="default"/>
        <w:lang w:val="sv-SE" w:eastAsia="en-US" w:bidi="ar-SA"/>
      </w:rPr>
    </w:lvl>
    <w:lvl w:ilvl="6" w:tplc="E3723462">
      <w:numFmt w:val="bullet"/>
      <w:lvlText w:val="•"/>
      <w:lvlJc w:val="left"/>
      <w:pPr>
        <w:ind w:left="6431" w:hanging="360"/>
      </w:pPr>
      <w:rPr>
        <w:rFonts w:hint="default"/>
        <w:lang w:val="sv-SE" w:eastAsia="en-US" w:bidi="ar-SA"/>
      </w:rPr>
    </w:lvl>
    <w:lvl w:ilvl="7" w:tplc="FE5EFF48">
      <w:numFmt w:val="bullet"/>
      <w:lvlText w:val="•"/>
      <w:lvlJc w:val="left"/>
      <w:pPr>
        <w:ind w:left="7170" w:hanging="360"/>
      </w:pPr>
      <w:rPr>
        <w:rFonts w:hint="default"/>
        <w:lang w:val="sv-SE" w:eastAsia="en-US" w:bidi="ar-SA"/>
      </w:rPr>
    </w:lvl>
    <w:lvl w:ilvl="8" w:tplc="27A42FBC">
      <w:numFmt w:val="bullet"/>
      <w:lvlText w:val="•"/>
      <w:lvlJc w:val="left"/>
      <w:pPr>
        <w:ind w:left="7909" w:hanging="360"/>
      </w:pPr>
      <w:rPr>
        <w:rFonts w:hint="default"/>
        <w:lang w:val="sv-SE" w:eastAsia="en-US" w:bidi="ar-SA"/>
      </w:rPr>
    </w:lvl>
  </w:abstractNum>
  <w:num w:numId="1" w16cid:durableId="1250574967">
    <w:abstractNumId w:val="2"/>
  </w:num>
  <w:num w:numId="2" w16cid:durableId="125394950">
    <w:abstractNumId w:val="1"/>
  </w:num>
  <w:num w:numId="3" w16cid:durableId="5302642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s Isaksson">
    <w15:presenceInfo w15:providerId="AD" w15:userId="S::mats.isaksson@radfys.gu.se::0a0a3a91-7b92-4c1a-ad9a-00c699d832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66"/>
    <w:rsid w:val="00041457"/>
    <w:rsid w:val="00096CA0"/>
    <w:rsid w:val="00111A07"/>
    <w:rsid w:val="00130CE7"/>
    <w:rsid w:val="00171F73"/>
    <w:rsid w:val="001A3314"/>
    <w:rsid w:val="001B786E"/>
    <w:rsid w:val="001D0237"/>
    <w:rsid w:val="001D7B6F"/>
    <w:rsid w:val="001F068F"/>
    <w:rsid w:val="00226F0E"/>
    <w:rsid w:val="00227AB7"/>
    <w:rsid w:val="00235508"/>
    <w:rsid w:val="002360C9"/>
    <w:rsid w:val="00241DBA"/>
    <w:rsid w:val="00280E52"/>
    <w:rsid w:val="002B733C"/>
    <w:rsid w:val="002D0762"/>
    <w:rsid w:val="002D7C31"/>
    <w:rsid w:val="002E7F66"/>
    <w:rsid w:val="0031033E"/>
    <w:rsid w:val="00321C40"/>
    <w:rsid w:val="00335015"/>
    <w:rsid w:val="003618FF"/>
    <w:rsid w:val="00391736"/>
    <w:rsid w:val="004127B9"/>
    <w:rsid w:val="004356BF"/>
    <w:rsid w:val="004540FD"/>
    <w:rsid w:val="004648A8"/>
    <w:rsid w:val="00497CFB"/>
    <w:rsid w:val="004A60DE"/>
    <w:rsid w:val="005040E5"/>
    <w:rsid w:val="00504736"/>
    <w:rsid w:val="005071DD"/>
    <w:rsid w:val="005B1CE6"/>
    <w:rsid w:val="005B3016"/>
    <w:rsid w:val="005C32D5"/>
    <w:rsid w:val="005D1C56"/>
    <w:rsid w:val="005F1554"/>
    <w:rsid w:val="005F185E"/>
    <w:rsid w:val="005F7E0D"/>
    <w:rsid w:val="00654C0A"/>
    <w:rsid w:val="006806BF"/>
    <w:rsid w:val="006A194D"/>
    <w:rsid w:val="007078B5"/>
    <w:rsid w:val="00715927"/>
    <w:rsid w:val="00735DF8"/>
    <w:rsid w:val="00784748"/>
    <w:rsid w:val="0079132A"/>
    <w:rsid w:val="007926C5"/>
    <w:rsid w:val="007B613B"/>
    <w:rsid w:val="007C18CC"/>
    <w:rsid w:val="00820998"/>
    <w:rsid w:val="00847742"/>
    <w:rsid w:val="00852FAC"/>
    <w:rsid w:val="0096030A"/>
    <w:rsid w:val="00961A9C"/>
    <w:rsid w:val="009724A0"/>
    <w:rsid w:val="00983E99"/>
    <w:rsid w:val="009A7EA1"/>
    <w:rsid w:val="009D2AE8"/>
    <w:rsid w:val="009F5973"/>
    <w:rsid w:val="00A1732D"/>
    <w:rsid w:val="00A219AE"/>
    <w:rsid w:val="00A85FCD"/>
    <w:rsid w:val="00AB678D"/>
    <w:rsid w:val="00AC5A6C"/>
    <w:rsid w:val="00B0696B"/>
    <w:rsid w:val="00B14571"/>
    <w:rsid w:val="00B660A9"/>
    <w:rsid w:val="00B718AD"/>
    <w:rsid w:val="00B754E4"/>
    <w:rsid w:val="00B9648B"/>
    <w:rsid w:val="00BB0AA2"/>
    <w:rsid w:val="00BB24FA"/>
    <w:rsid w:val="00BD10B4"/>
    <w:rsid w:val="00C54A03"/>
    <w:rsid w:val="00C70FD9"/>
    <w:rsid w:val="00C8767F"/>
    <w:rsid w:val="00C92CE7"/>
    <w:rsid w:val="00C9740E"/>
    <w:rsid w:val="00CC0429"/>
    <w:rsid w:val="00CE6DA3"/>
    <w:rsid w:val="00D07B2C"/>
    <w:rsid w:val="00D33C28"/>
    <w:rsid w:val="00D51732"/>
    <w:rsid w:val="00D62A3C"/>
    <w:rsid w:val="00D645A8"/>
    <w:rsid w:val="00D83977"/>
    <w:rsid w:val="00DC3CA4"/>
    <w:rsid w:val="00DD5011"/>
    <w:rsid w:val="00E04C6D"/>
    <w:rsid w:val="00E1678A"/>
    <w:rsid w:val="00E7506E"/>
    <w:rsid w:val="00EB78DC"/>
    <w:rsid w:val="00EC65E8"/>
    <w:rsid w:val="00ED50AB"/>
    <w:rsid w:val="00ED60E1"/>
    <w:rsid w:val="00EE4A07"/>
    <w:rsid w:val="00F3497E"/>
    <w:rsid w:val="00F410FA"/>
    <w:rsid w:val="00FB430E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AE2E8"/>
  <w15:docId w15:val="{035109A0-78A5-45BD-86AA-CDE47C8A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1"/>
    <w:qFormat/>
    <w:pPr>
      <w:ind w:left="510" w:hanging="31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Rubrik2">
    <w:name w:val="heading 2"/>
    <w:basedOn w:val="Normal"/>
    <w:uiPriority w:val="1"/>
    <w:qFormat/>
    <w:pPr>
      <w:spacing w:line="274" w:lineRule="exact"/>
      <w:ind w:left="1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51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071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071D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71DD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71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71DD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71D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71DD"/>
    <w:rPr>
      <w:rFonts w:ascii="Segoe UI" w:eastAsia="Times New Roman" w:hAnsi="Segoe UI" w:cs="Segoe UI"/>
      <w:sz w:val="18"/>
      <w:szCs w:val="18"/>
      <w:lang w:val="sv-SE"/>
    </w:rPr>
  </w:style>
  <w:style w:type="paragraph" w:styleId="Revision">
    <w:name w:val="Revision"/>
    <w:hidden/>
    <w:uiPriority w:val="99"/>
    <w:semiHidden/>
    <w:rsid w:val="00D62A3C"/>
    <w:pPr>
      <w:widowControl/>
      <w:autoSpaceDE/>
      <w:autoSpaceDN/>
    </w:pPr>
    <w:rPr>
      <w:rFonts w:ascii="Times New Roman" w:eastAsia="Times New Roman" w:hAnsi="Times New Roman" w:cs="Times New Roman"/>
      <w:lang w:val="sv-SE"/>
    </w:rPr>
  </w:style>
  <w:style w:type="character" w:styleId="Hyperlnk">
    <w:name w:val="Hyperlink"/>
    <w:basedOn w:val="Standardstycketeckensnitt"/>
    <w:uiPriority w:val="99"/>
    <w:unhideWhenUsed/>
    <w:rsid w:val="00961A9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1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ukhusfysiker.se/cpd-specialist/specialist/doku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rimon.thomas@g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opher.raaf@med.lu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ts.isaksson@radfys.g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jukhusfysiker.se/cpd-specialist/specialist/dokument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1849</Words>
  <Characters>9801</Characters>
  <Application>Microsoft Office Word</Application>
  <DocSecurity>0</DocSecurity>
  <Lines>81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IPULS-nr:</vt:lpstr>
      <vt:lpstr>IPULS-nr:</vt:lpstr>
    </vt:vector>
  </TitlesOfParts>
  <Company>HP Inc.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IPULS-nr:</dc:title>
  <dc:creator>Hans-Erik Källman</dc:creator>
  <cp:lastModifiedBy>Mats Isaksson</cp:lastModifiedBy>
  <cp:revision>2</cp:revision>
  <dcterms:created xsi:type="dcterms:W3CDTF">2023-08-18T07:22:00Z</dcterms:created>
  <dcterms:modified xsi:type="dcterms:W3CDTF">2023-08-18T07:22:00Z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2021-04-15T00:00:00Z</vt:filetime>
  </property>
</Properties>
</file>